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E193" w14:textId="77777777" w:rsidR="0019732C" w:rsidRDefault="004B5C93">
      <w:pPr>
        <w:spacing w:after="713" w:line="259" w:lineRule="auto"/>
        <w:ind w:left="0" w:right="982" w:firstLine="0"/>
        <w:jc w:val="right"/>
      </w:pPr>
      <w:r>
        <w:rPr>
          <w:rFonts w:ascii="Calibri" w:eastAsia="Calibri" w:hAnsi="Calibri" w:cs="Calibri"/>
        </w:rPr>
        <w:t xml:space="preserve"> </w:t>
      </w:r>
    </w:p>
    <w:p w14:paraId="6EC8970C" w14:textId="77777777" w:rsidR="0019732C" w:rsidRDefault="004B5C93">
      <w:pPr>
        <w:pStyle w:val="Nagwek1"/>
      </w:pPr>
      <w:r>
        <w:t>Regulamin Konkursu</w:t>
      </w:r>
      <w:r>
        <w:rPr>
          <w:b w:val="0"/>
        </w:rPr>
        <w:t xml:space="preserve"> </w:t>
      </w:r>
    </w:p>
    <w:p w14:paraId="20578E9D" w14:textId="77777777" w:rsidR="0019732C" w:rsidRDefault="004B5C93">
      <w:pPr>
        <w:spacing w:after="0" w:line="276" w:lineRule="auto"/>
        <w:ind w:left="2725" w:right="83" w:hanging="2358"/>
        <w:jc w:val="left"/>
      </w:pPr>
      <w:r>
        <w:rPr>
          <w:b/>
          <w:sz w:val="23"/>
        </w:rPr>
        <w:t xml:space="preserve">organizowanego przez Fundację Odzyskaj Środowisko z siedzibą w Bogumiłowie  w ramach projektu Elektryczne Śmieci  </w:t>
      </w:r>
    </w:p>
    <w:p w14:paraId="5A06DC33" w14:textId="395C127B" w:rsidR="0019732C" w:rsidRDefault="004B5C93">
      <w:pPr>
        <w:spacing w:after="0" w:line="276" w:lineRule="auto"/>
        <w:ind w:left="1700" w:right="1277" w:firstLine="262"/>
        <w:jc w:val="left"/>
      </w:pPr>
      <w:r>
        <w:rPr>
          <w:b/>
          <w:sz w:val="23"/>
        </w:rPr>
        <w:t>(wsparcie zbiórek elektroodpadów w miastach 2021)</w:t>
      </w:r>
      <w:r>
        <w:rPr>
          <w:sz w:val="23"/>
        </w:rPr>
        <w:t xml:space="preserve"> </w:t>
      </w:r>
      <w:r w:rsidR="00224C0E">
        <w:rPr>
          <w:b/>
          <w:sz w:val="23"/>
        </w:rPr>
        <w:t>Konkurs recytatorski wiersza pt. Czerwony Pojemnik</w:t>
      </w:r>
      <w:r>
        <w:rPr>
          <w:b/>
          <w:sz w:val="23"/>
        </w:rPr>
        <w:t xml:space="preserve"> </w:t>
      </w:r>
    </w:p>
    <w:p w14:paraId="543A6F16" w14:textId="77777777" w:rsidR="0019732C" w:rsidRDefault="004B5C93">
      <w:pPr>
        <w:spacing w:after="0" w:line="259" w:lineRule="auto"/>
        <w:ind w:left="59" w:right="0" w:firstLine="0"/>
        <w:jc w:val="center"/>
      </w:pPr>
      <w:r>
        <w:rPr>
          <w:sz w:val="23"/>
        </w:rPr>
        <w:t xml:space="preserve"> </w:t>
      </w:r>
    </w:p>
    <w:p w14:paraId="60C481AC" w14:textId="2C48F545" w:rsidR="0019732C" w:rsidRDefault="004B5C93">
      <w:pPr>
        <w:pStyle w:val="Nagwek1"/>
        <w:ind w:right="11"/>
      </w:pPr>
      <w:r>
        <w:t xml:space="preserve">§ 1. ORGANIZATOR KONKURSU </w:t>
      </w:r>
    </w:p>
    <w:p w14:paraId="05F635E1" w14:textId="77777777" w:rsidR="0067453E" w:rsidRPr="0067453E" w:rsidRDefault="0067453E" w:rsidP="0067453E"/>
    <w:p w14:paraId="6DAF85CA" w14:textId="0153BF1F" w:rsidR="0019732C" w:rsidRDefault="004B5C93" w:rsidP="0067453E">
      <w:pPr>
        <w:ind w:left="-5" w:right="0"/>
      </w:pPr>
      <w:r>
        <w:t xml:space="preserve">1. Organizatorem Konkursu jest: </w:t>
      </w:r>
      <w:r>
        <w:rPr>
          <w:b/>
        </w:rPr>
        <w:t xml:space="preserve">Fundacja Odzyskaj Środowisko </w:t>
      </w:r>
      <w:r>
        <w:t xml:space="preserve">z siedzibą w Bogumiłowie, ul. Nowa 2, 97-410 Kleszczów, KRS 0000384339, NIP 6572885362 - zwana dalej Organizatorem. </w:t>
      </w:r>
    </w:p>
    <w:p w14:paraId="01AC7C37" w14:textId="5CAEBE15" w:rsidR="0019732C" w:rsidRDefault="0067453E" w:rsidP="0067453E">
      <w:pPr>
        <w:ind w:right="0"/>
      </w:pPr>
      <w:r>
        <w:t xml:space="preserve">2. </w:t>
      </w:r>
      <w:r w:rsidR="004B5C93">
        <w:t xml:space="preserve">Konkurs jest organizowany na zasadach określonych niniejszym Regulaminem (dalej: Regulamin) i zgodnie z powszechnie obowiązującymi przepisami prawa.  </w:t>
      </w:r>
    </w:p>
    <w:p w14:paraId="5125F7C3" w14:textId="30135C55" w:rsidR="0019732C" w:rsidRDefault="0067453E" w:rsidP="0067453E">
      <w:pPr>
        <w:ind w:left="0" w:right="0" w:firstLine="0"/>
      </w:pPr>
      <w:r>
        <w:t>3.</w:t>
      </w:r>
      <w:r w:rsidR="004B5C93">
        <w:t xml:space="preserve">Udział w Konkursie jest dobrowolny i bezpłatny.  </w:t>
      </w:r>
    </w:p>
    <w:p w14:paraId="389ECD02" w14:textId="75770153" w:rsidR="0019732C" w:rsidRDefault="0067453E" w:rsidP="0067453E">
      <w:pPr>
        <w:ind w:left="0" w:right="0" w:firstLine="0"/>
      </w:pPr>
      <w:r>
        <w:t>4.</w:t>
      </w:r>
      <w:r w:rsidR="004B5C93">
        <w:t xml:space="preserve">Regulamin dostępny jest  pod następującym adresem Organizatora: ul. Częstochowska 4, 26-065 Micigózd oraz na stronie internetowej: </w:t>
      </w:r>
      <w:r w:rsidR="004B5C93" w:rsidRPr="0067453E">
        <w:rPr>
          <w:color w:val="0563C1"/>
          <w:u w:val="single" w:color="0563C1"/>
        </w:rPr>
        <w:t>www.</w:t>
      </w:r>
      <w:r w:rsidR="002717E8" w:rsidRPr="0067453E">
        <w:rPr>
          <w:color w:val="0563C1"/>
          <w:u w:val="single" w:color="0563C1"/>
        </w:rPr>
        <w:t>szkolnecentrumrecyklingu.pl</w:t>
      </w:r>
      <w:r w:rsidR="004B5C93">
        <w:t xml:space="preserve"> </w:t>
      </w:r>
    </w:p>
    <w:p w14:paraId="3F2B960D" w14:textId="0633FD34" w:rsidR="0019732C" w:rsidRDefault="0067453E" w:rsidP="0067453E">
      <w:pPr>
        <w:ind w:right="0"/>
      </w:pPr>
      <w:r>
        <w:t>5.</w:t>
      </w:r>
      <w:r w:rsidR="004B5C93">
        <w:t xml:space="preserve">Poprzez przystąpienie do Konkursu Uczestnicy akceptują postanowienia niniejszego Regulaminu.  </w:t>
      </w:r>
    </w:p>
    <w:p w14:paraId="06283FC7" w14:textId="7705A91E" w:rsidR="0019732C" w:rsidRDefault="0067453E" w:rsidP="0067453E">
      <w:pPr>
        <w:ind w:right="0"/>
      </w:pPr>
      <w:r>
        <w:t>6.</w:t>
      </w:r>
      <w:r w:rsidR="004B5C93">
        <w:t xml:space="preserve">Wszelkie wątpliwości dotyczące zasad Konkursu, interpretacji i postanowień tego Regulaminu rozstrzyga Organizator.  </w:t>
      </w:r>
    </w:p>
    <w:p w14:paraId="51235A9B" w14:textId="4A9F2B24" w:rsidR="0019732C" w:rsidRDefault="0067453E" w:rsidP="0067453E">
      <w:pPr>
        <w:spacing w:after="4" w:line="258" w:lineRule="auto"/>
        <w:ind w:right="0"/>
      </w:pPr>
      <w:r>
        <w:t>7.</w:t>
      </w:r>
      <w:r w:rsidR="004B5C93">
        <w:t xml:space="preserve">Czas trwania Konkursu </w:t>
      </w:r>
      <w:r w:rsidR="004B5C93">
        <w:rPr>
          <w:u w:val="single" w:color="000000"/>
        </w:rPr>
        <w:t xml:space="preserve">od dnia </w:t>
      </w:r>
      <w:r w:rsidR="009C557A">
        <w:rPr>
          <w:u w:val="single" w:color="000000"/>
        </w:rPr>
        <w:t xml:space="preserve"> 29 </w:t>
      </w:r>
      <w:r w:rsidR="004B5C93">
        <w:rPr>
          <w:u w:val="single" w:color="000000"/>
        </w:rPr>
        <w:t xml:space="preserve"> listopada do dnia </w:t>
      </w:r>
      <w:r w:rsidR="009C557A">
        <w:rPr>
          <w:u w:val="single" w:color="000000"/>
        </w:rPr>
        <w:t xml:space="preserve">16 </w:t>
      </w:r>
      <w:r w:rsidR="004B5C93">
        <w:rPr>
          <w:u w:val="single" w:color="000000"/>
        </w:rPr>
        <w:t>grudnia 2021r.</w:t>
      </w:r>
      <w:r w:rsidR="004B5C93">
        <w:t xml:space="preserve">  </w:t>
      </w:r>
    </w:p>
    <w:p w14:paraId="5457D7AE" w14:textId="686CAD80" w:rsidR="0019732C" w:rsidRDefault="0067453E" w:rsidP="0067453E">
      <w:pPr>
        <w:ind w:right="0"/>
      </w:pPr>
      <w:r>
        <w:t>8.</w:t>
      </w:r>
      <w:r w:rsidR="004B5C93">
        <w:t xml:space="preserve">Konkurs nie jest grą losową w rozumieniu ustawy z dnia 19 listopada 2009 roku o grach hazardowych.  </w:t>
      </w:r>
    </w:p>
    <w:p w14:paraId="48FA1337" w14:textId="77777777" w:rsidR="0019732C" w:rsidRDefault="004B5C93">
      <w:pPr>
        <w:spacing w:after="0" w:line="259" w:lineRule="auto"/>
        <w:ind w:left="0" w:right="0" w:firstLine="0"/>
        <w:jc w:val="left"/>
      </w:pPr>
      <w:r>
        <w:t xml:space="preserve"> </w:t>
      </w:r>
    </w:p>
    <w:p w14:paraId="4676B63C" w14:textId="77777777" w:rsidR="002717E8" w:rsidRDefault="004B5C93">
      <w:pPr>
        <w:ind w:left="-15" w:right="0" w:firstLine="2372"/>
        <w:rPr>
          <w:sz w:val="23"/>
        </w:rPr>
      </w:pPr>
      <w:r>
        <w:rPr>
          <w:b/>
          <w:sz w:val="23"/>
        </w:rPr>
        <w:t>§ 2. CELE KONKURSU i Przedmiot Konkursu</w:t>
      </w:r>
      <w:r>
        <w:rPr>
          <w:sz w:val="23"/>
        </w:rPr>
        <w:t xml:space="preserve"> </w:t>
      </w:r>
    </w:p>
    <w:p w14:paraId="3CBFF920" w14:textId="029FC5DF" w:rsidR="0019732C" w:rsidRDefault="004B5C93" w:rsidP="002717E8">
      <w:pPr>
        <w:ind w:left="-15" w:right="0" w:firstLine="0"/>
      </w:pPr>
      <w:r>
        <w:t xml:space="preserve">1. Celem Konkursu </w:t>
      </w:r>
      <w:r w:rsidR="00224C0E">
        <w:t>Recytatorskiego</w:t>
      </w:r>
      <w:r>
        <w:t xml:space="preserve">  jest wzrost świadomości ekologicznej uczestników:  </w:t>
      </w:r>
    </w:p>
    <w:p w14:paraId="2BC519CB" w14:textId="77777777" w:rsidR="0019732C" w:rsidRDefault="004B5C93">
      <w:pPr>
        <w:numPr>
          <w:ilvl w:val="0"/>
          <w:numId w:val="2"/>
        </w:numPr>
        <w:ind w:right="0" w:hanging="398"/>
      </w:pPr>
      <w:r>
        <w:t xml:space="preserve">propagowanie wiedzy na temat konieczności właściwej segregacji zużytego sprzętu </w:t>
      </w:r>
    </w:p>
    <w:p w14:paraId="437B3A11" w14:textId="77777777" w:rsidR="0019732C" w:rsidRDefault="004B5C93">
      <w:pPr>
        <w:ind w:left="-5" w:right="0"/>
      </w:pPr>
      <w:r>
        <w:t xml:space="preserve">elektrycznego i elektronicznego,  </w:t>
      </w:r>
    </w:p>
    <w:p w14:paraId="696F764A" w14:textId="77777777" w:rsidR="0019732C" w:rsidRDefault="004B5C93">
      <w:pPr>
        <w:numPr>
          <w:ilvl w:val="0"/>
          <w:numId w:val="2"/>
        </w:numPr>
        <w:ind w:right="0" w:hanging="398"/>
      </w:pPr>
      <w:r>
        <w:t xml:space="preserve">propagowanie wiedzy na temat niebezpiecznych substancji zawartych w zużytym sprzęcie elektrycznym i elektronicznym,  </w:t>
      </w:r>
    </w:p>
    <w:p w14:paraId="7419E619" w14:textId="77777777" w:rsidR="0019732C" w:rsidRDefault="004B5C93">
      <w:pPr>
        <w:numPr>
          <w:ilvl w:val="0"/>
          <w:numId w:val="2"/>
        </w:numPr>
        <w:ind w:right="0" w:hanging="398"/>
      </w:pPr>
      <w:r>
        <w:t xml:space="preserve">propagowanie idei recyklingu,  </w:t>
      </w:r>
    </w:p>
    <w:p w14:paraId="209D3888" w14:textId="77777777" w:rsidR="0019732C" w:rsidRDefault="004B5C93">
      <w:pPr>
        <w:numPr>
          <w:ilvl w:val="0"/>
          <w:numId w:val="2"/>
        </w:numPr>
        <w:ind w:right="0" w:hanging="398"/>
      </w:pPr>
      <w:r>
        <w:t xml:space="preserve">rozpowszechnianie wiedzy na temat projektu Elektryczne Śmieci,   </w:t>
      </w:r>
    </w:p>
    <w:p w14:paraId="4A8E7F2A" w14:textId="77777777" w:rsidR="0019732C" w:rsidRDefault="004B5C93">
      <w:pPr>
        <w:numPr>
          <w:ilvl w:val="0"/>
          <w:numId w:val="2"/>
        </w:numPr>
        <w:ind w:right="0" w:hanging="398"/>
      </w:pPr>
      <w:r>
        <w:t>kształtowanie kreatywności i promowanie rywalizacji opartej na zasadach fair-</w:t>
      </w:r>
      <w:proofErr w:type="spellStart"/>
      <w:r>
        <w:t>play</w:t>
      </w:r>
      <w:proofErr w:type="spellEnd"/>
      <w:r>
        <w:t xml:space="preserve">.  </w:t>
      </w:r>
    </w:p>
    <w:p w14:paraId="57B14C37" w14:textId="77777777" w:rsidR="0019732C" w:rsidRDefault="004B5C93">
      <w:pPr>
        <w:spacing w:after="0" w:line="259" w:lineRule="auto"/>
        <w:ind w:left="0" w:right="0" w:firstLine="0"/>
        <w:jc w:val="left"/>
      </w:pPr>
      <w:r>
        <w:t xml:space="preserve"> </w:t>
      </w:r>
    </w:p>
    <w:p w14:paraId="50E223B8" w14:textId="286FB18F" w:rsidR="003D1211" w:rsidRDefault="004B5C93">
      <w:pPr>
        <w:spacing w:after="4" w:line="258" w:lineRule="auto"/>
        <w:ind w:left="-5" w:right="0"/>
      </w:pPr>
      <w:r>
        <w:t>2.Przedmiotem Konkursu jest</w:t>
      </w:r>
      <w:r w:rsidR="001772FF">
        <w:t xml:space="preserve"> nagranie filmiku o czasie trwania nie dłuższym niż</w:t>
      </w:r>
      <w:r w:rsidR="009C557A">
        <w:t xml:space="preserve"> 3 minuty </w:t>
      </w:r>
      <w:r w:rsidR="001772FF">
        <w:t xml:space="preserve"> </w:t>
      </w:r>
      <w:r w:rsidR="003D1211">
        <w:t>w którym Uczestnik Konkursu</w:t>
      </w:r>
      <w:r>
        <w:t xml:space="preserve"> </w:t>
      </w:r>
      <w:r w:rsidR="003D1211">
        <w:t>odpowiednio:</w:t>
      </w:r>
    </w:p>
    <w:p w14:paraId="2AB76B00" w14:textId="1F941DF4" w:rsidR="003D1211" w:rsidRDefault="003D1211">
      <w:pPr>
        <w:spacing w:after="4" w:line="258" w:lineRule="auto"/>
        <w:ind w:left="-5" w:right="0"/>
        <w:rPr>
          <w:u w:val="single" w:color="000000"/>
        </w:rPr>
      </w:pPr>
      <w:r>
        <w:t xml:space="preserve">a) </w:t>
      </w:r>
      <w:r>
        <w:rPr>
          <w:u w:val="single" w:color="000000"/>
        </w:rPr>
        <w:t xml:space="preserve">wyrecytuje </w:t>
      </w:r>
      <w:r w:rsidR="00224C0E">
        <w:rPr>
          <w:u w:val="single" w:color="000000"/>
        </w:rPr>
        <w:t xml:space="preserve">całości lub fragmentu </w:t>
      </w:r>
      <w:r>
        <w:rPr>
          <w:u w:val="single" w:color="000000"/>
        </w:rPr>
        <w:t>wiersza pt. Czerwony Pojemnik</w:t>
      </w:r>
      <w:ins w:id="0" w:author="Kinga Rodkiewicz" w:date="2021-11-29T12:58:00Z">
        <w:r w:rsidR="009C557A">
          <w:rPr>
            <w:u w:val="single" w:color="000000"/>
          </w:rPr>
          <w:t>,</w:t>
        </w:r>
      </w:ins>
      <w:r>
        <w:rPr>
          <w:u w:val="single" w:color="000000"/>
        </w:rPr>
        <w:t xml:space="preserve"> którego treść stanowi Załącznik nr </w:t>
      </w:r>
      <w:r w:rsidR="009C557A">
        <w:rPr>
          <w:u w:val="single" w:color="000000"/>
        </w:rPr>
        <w:t xml:space="preserve"> 3</w:t>
      </w:r>
      <w:r>
        <w:rPr>
          <w:u w:val="single" w:color="000000"/>
        </w:rPr>
        <w:t xml:space="preserve"> do niniejszego Regulaminu, bądź </w:t>
      </w:r>
    </w:p>
    <w:p w14:paraId="28E0A503" w14:textId="54DD4A18" w:rsidR="003D1211" w:rsidRDefault="003D1211">
      <w:pPr>
        <w:spacing w:after="4" w:line="258" w:lineRule="auto"/>
        <w:ind w:left="-5" w:right="0"/>
        <w:rPr>
          <w:u w:val="single" w:color="000000"/>
        </w:rPr>
      </w:pPr>
      <w:r>
        <w:rPr>
          <w:u w:val="single" w:color="000000"/>
        </w:rPr>
        <w:t xml:space="preserve">b) aktorsko </w:t>
      </w:r>
      <w:r w:rsidR="00224C0E">
        <w:rPr>
          <w:u w:val="single" w:color="000000"/>
        </w:rPr>
        <w:t>przeczyta</w:t>
      </w:r>
      <w:ins w:id="1" w:author="Kinga Rodkiewicz" w:date="2021-11-29T12:58:00Z">
        <w:r w:rsidR="009C557A">
          <w:rPr>
            <w:u w:val="single" w:color="000000"/>
          </w:rPr>
          <w:t xml:space="preserve"> </w:t>
        </w:r>
      </w:ins>
      <w:r w:rsidR="00224C0E">
        <w:rPr>
          <w:u w:val="single" w:color="000000"/>
        </w:rPr>
        <w:t xml:space="preserve">wiersza pt. Czerwony Pojemnik. </w:t>
      </w:r>
    </w:p>
    <w:p w14:paraId="47C5D1A4" w14:textId="640EF292" w:rsidR="0019732C" w:rsidRDefault="003D1211">
      <w:pPr>
        <w:spacing w:after="4" w:line="258" w:lineRule="auto"/>
        <w:ind w:left="-5" w:right="0"/>
      </w:pPr>
      <w:r>
        <w:rPr>
          <w:u w:val="single" w:color="000000"/>
        </w:rPr>
        <w:t>Przy czym r</w:t>
      </w:r>
      <w:r w:rsidR="00224C0E">
        <w:rPr>
          <w:u w:val="single" w:color="000000"/>
        </w:rPr>
        <w:t xml:space="preserve">ecytować </w:t>
      </w:r>
      <w:r>
        <w:rPr>
          <w:u w:val="single" w:color="000000"/>
        </w:rPr>
        <w:t xml:space="preserve">bądź  </w:t>
      </w:r>
      <w:r w:rsidR="00224C0E">
        <w:rPr>
          <w:u w:val="single" w:color="000000"/>
        </w:rPr>
        <w:t xml:space="preserve">czytać może </w:t>
      </w:r>
      <w:r w:rsidR="004B5C93">
        <w:rPr>
          <w:u w:val="single" w:color="000000"/>
        </w:rPr>
        <w:t>wyłącznie jedna osoba, która</w:t>
      </w:r>
      <w:r w:rsidR="004B5C93">
        <w:t xml:space="preserve"> </w:t>
      </w:r>
      <w:r w:rsidR="004B5C93">
        <w:rPr>
          <w:u w:val="single" w:color="000000"/>
        </w:rPr>
        <w:t>po spełnieniu warunków Konkursu staje się jego Uczestnikiem. Konkurs dedykowany jest dla</w:t>
      </w:r>
      <w:r w:rsidR="004B5C93">
        <w:t xml:space="preserve"> </w:t>
      </w:r>
      <w:r w:rsidR="004B5C93">
        <w:rPr>
          <w:u w:val="single" w:color="000000"/>
        </w:rPr>
        <w:t>indywidualnych Uczestników.</w:t>
      </w:r>
      <w:r w:rsidR="004B5C93">
        <w:t xml:space="preserve">  </w:t>
      </w:r>
    </w:p>
    <w:p w14:paraId="0B085D7E" w14:textId="77777777" w:rsidR="0019732C" w:rsidRDefault="004B5C93">
      <w:pPr>
        <w:spacing w:after="0" w:line="259" w:lineRule="auto"/>
        <w:ind w:left="0" w:right="0" w:firstLine="0"/>
        <w:jc w:val="left"/>
      </w:pPr>
      <w:r>
        <w:t xml:space="preserve"> </w:t>
      </w:r>
    </w:p>
    <w:p w14:paraId="5AF7673D" w14:textId="77777777" w:rsidR="0019732C" w:rsidRDefault="004B5C93">
      <w:pPr>
        <w:pStyle w:val="Nagwek1"/>
        <w:ind w:right="10"/>
      </w:pPr>
      <w:r>
        <w:t xml:space="preserve">§ 3. UCZESTNICY KONKURSU </w:t>
      </w:r>
    </w:p>
    <w:p w14:paraId="60407F67" w14:textId="7EDD9E3D" w:rsidR="0019732C" w:rsidRDefault="004B5C93">
      <w:pPr>
        <w:numPr>
          <w:ilvl w:val="0"/>
          <w:numId w:val="3"/>
        </w:numPr>
        <w:ind w:right="0" w:hanging="360"/>
      </w:pPr>
      <w:r>
        <w:t xml:space="preserve">Konkurs dedykowany jest dla wychowanków placówek wychowania przedszkolnego, uczniów szkół podstawowych oraz średnich z </w:t>
      </w:r>
      <w:r w:rsidR="00224C0E">
        <w:t>miast uczestniczących w projekcie Elektryczne Śmieci.</w:t>
      </w:r>
    </w:p>
    <w:p w14:paraId="25647001" w14:textId="2B042DCD" w:rsidR="0019732C" w:rsidRDefault="004B5C93">
      <w:pPr>
        <w:numPr>
          <w:ilvl w:val="0"/>
          <w:numId w:val="3"/>
        </w:numPr>
        <w:spacing w:after="8" w:line="262" w:lineRule="auto"/>
        <w:ind w:right="0" w:hanging="360"/>
      </w:pPr>
      <w:r>
        <w:t>Warunkiem udziału w Konkursie jest posiadanie aktywnego konta na platformie edukacyjnej: Szkolne Centrum Recyklingu</w:t>
      </w:r>
      <w:ins w:id="2" w:author="Anna Maciejska" w:date="2021-11-24T11:22:00Z">
        <w:r w:rsidR="00287041">
          <w:t>.</w:t>
        </w:r>
      </w:ins>
      <w:del w:id="3" w:author="Anna Maciejska" w:date="2021-11-24T11:22:00Z">
        <w:r w:rsidDel="00287041">
          <w:delText xml:space="preserve"> </w:delText>
        </w:r>
      </w:del>
    </w:p>
    <w:p w14:paraId="6E98F53A" w14:textId="1105172F" w:rsidR="0019732C" w:rsidRDefault="004B5C93">
      <w:pPr>
        <w:numPr>
          <w:ilvl w:val="0"/>
          <w:numId w:val="3"/>
        </w:numPr>
        <w:ind w:right="0" w:hanging="360"/>
      </w:pPr>
      <w:r>
        <w:t>Każdy Uczestnik może do oceny przedstawić tylko jed</w:t>
      </w:r>
      <w:r w:rsidR="00585CEC">
        <w:t>en film</w:t>
      </w:r>
      <w:r w:rsidR="001772FF">
        <w:t>ik o czasie trwania nie dłuższym niż</w:t>
      </w:r>
      <w:r w:rsidR="009C557A">
        <w:t xml:space="preserve"> 3 minuty</w:t>
      </w:r>
      <w:r>
        <w:t>, wykonan</w:t>
      </w:r>
      <w:r w:rsidR="00585CEC">
        <w:t>y</w:t>
      </w:r>
      <w:r>
        <w:t xml:space="preserve"> dowolnym sprzętem umożliwiającym cyfrowy zapis</w:t>
      </w:r>
      <w:r w:rsidR="00585CEC">
        <w:t>.</w:t>
      </w:r>
    </w:p>
    <w:p w14:paraId="7D049306" w14:textId="6E487777" w:rsidR="0019732C" w:rsidRDefault="004B5C93">
      <w:pPr>
        <w:numPr>
          <w:ilvl w:val="0"/>
          <w:numId w:val="3"/>
        </w:numPr>
        <w:ind w:right="0" w:hanging="360"/>
      </w:pPr>
      <w:r>
        <w:lastRenderedPageBreak/>
        <w:t>F</w:t>
      </w:r>
      <w:r w:rsidR="00585CEC">
        <w:t>ilm</w:t>
      </w:r>
      <w:r w:rsidR="001772FF">
        <w:t>ik</w:t>
      </w:r>
      <w:r>
        <w:t xml:space="preserve"> konkursow</w:t>
      </w:r>
      <w:r w:rsidR="00585CEC">
        <w:t>y</w:t>
      </w:r>
      <w:r>
        <w:t xml:space="preserve"> </w:t>
      </w:r>
      <w:r w:rsidR="001772FF">
        <w:t xml:space="preserve">zapisany </w:t>
      </w:r>
      <w:r>
        <w:t xml:space="preserve">w dowolnym formacie zapisu obrazu cyfrowego </w:t>
      </w:r>
      <w:r w:rsidR="001772FF">
        <w:t xml:space="preserve">winien </w:t>
      </w:r>
      <w:r>
        <w:t xml:space="preserve">być </w:t>
      </w:r>
      <w:r w:rsidR="001772FF">
        <w:t xml:space="preserve">wysłany </w:t>
      </w:r>
      <w:r>
        <w:t xml:space="preserve">na adres Organizatora: </w:t>
      </w:r>
      <w:r>
        <w:rPr>
          <w:color w:val="0563C1"/>
          <w:u w:val="single" w:color="0563C1"/>
        </w:rPr>
        <w:t>konkurs@szkolnecentrumrecyklingu.pl</w:t>
      </w:r>
      <w:r>
        <w:t xml:space="preserve"> w terminie </w:t>
      </w:r>
      <w:r>
        <w:rPr>
          <w:u w:val="single" w:color="000000"/>
        </w:rPr>
        <w:t xml:space="preserve">do </w:t>
      </w:r>
      <w:r w:rsidR="009C557A">
        <w:rPr>
          <w:u w:val="single" w:color="000000"/>
        </w:rPr>
        <w:t xml:space="preserve">16 </w:t>
      </w:r>
      <w:r>
        <w:rPr>
          <w:u w:val="single" w:color="000000"/>
        </w:rPr>
        <w:t xml:space="preserve"> grudnia</w:t>
      </w:r>
      <w:r>
        <w:t xml:space="preserve"> </w:t>
      </w:r>
      <w:r>
        <w:rPr>
          <w:u w:val="single" w:color="000000"/>
        </w:rPr>
        <w:t xml:space="preserve">2021r. z dopiskiem Konkurs </w:t>
      </w:r>
      <w:r w:rsidR="00585CEC">
        <w:rPr>
          <w:u w:val="single" w:color="000000"/>
        </w:rPr>
        <w:t>recytatorski.</w:t>
      </w:r>
    </w:p>
    <w:p w14:paraId="33894F2E" w14:textId="74743609" w:rsidR="0019732C" w:rsidRDefault="0067453E">
      <w:pPr>
        <w:numPr>
          <w:ilvl w:val="0"/>
          <w:numId w:val="3"/>
        </w:numPr>
        <w:ind w:right="0" w:hanging="360"/>
      </w:pPr>
      <w:r>
        <w:t>Film</w:t>
      </w:r>
      <w:r w:rsidR="001772FF">
        <w:t>ik</w:t>
      </w:r>
      <w:r w:rsidR="004B5C93">
        <w:t>, stanowiąc</w:t>
      </w:r>
      <w:r>
        <w:t>y</w:t>
      </w:r>
      <w:r w:rsidR="004B5C93">
        <w:t xml:space="preserve"> przedmiot Konkursu, musi posiadać nazwę tożsamą z danymi </w:t>
      </w:r>
      <w:r w:rsidR="001772FF">
        <w:t>U</w:t>
      </w:r>
      <w:r w:rsidR="004B5C93">
        <w:t xml:space="preserve">czestnika: imię, nazwisko, nazwa placówki.  </w:t>
      </w:r>
    </w:p>
    <w:p w14:paraId="35AF773F" w14:textId="7BB72262" w:rsidR="0019732C" w:rsidRDefault="004B5C93">
      <w:pPr>
        <w:numPr>
          <w:ilvl w:val="0"/>
          <w:numId w:val="3"/>
        </w:numPr>
        <w:spacing w:after="4" w:line="258" w:lineRule="auto"/>
        <w:ind w:right="0" w:hanging="360"/>
      </w:pPr>
      <w:r>
        <w:t>Do wykonan</w:t>
      </w:r>
      <w:r w:rsidR="00585CEC">
        <w:t xml:space="preserve">ego filmiku </w:t>
      </w:r>
      <w:r>
        <w:t xml:space="preserve">Uczestnik musi dołączyć i wysłać we wskazanym terminie i na wskazany adres e-mail: </w:t>
      </w:r>
      <w:r>
        <w:rPr>
          <w:u w:val="single" w:color="000000"/>
        </w:rPr>
        <w:t>wypełniony i podpisany formularz zgody na udział w Konkursie i na przetwarzanie</w:t>
      </w:r>
      <w:r>
        <w:t xml:space="preserve"> </w:t>
      </w:r>
      <w:r>
        <w:rPr>
          <w:u w:val="single" w:color="000000"/>
        </w:rPr>
        <w:t>danych osobowych</w:t>
      </w:r>
      <w:r>
        <w:t xml:space="preserve"> </w:t>
      </w:r>
      <w:r>
        <w:rPr>
          <w:u w:val="single" w:color="000000"/>
        </w:rPr>
        <w:t>– załącznik 1, wypełniony i podpisany formularz oświadczenia dotyczące</w:t>
      </w:r>
      <w:r>
        <w:t xml:space="preserve"> </w:t>
      </w:r>
      <w:r>
        <w:rPr>
          <w:u w:val="single" w:color="000000"/>
        </w:rPr>
        <w:t>autorskich praw majątkowych Uczestnika w związku z udziałem w Konkursie – załącznik 2.</w:t>
      </w:r>
      <w:r>
        <w:t xml:space="preserve">   </w:t>
      </w:r>
    </w:p>
    <w:p w14:paraId="277E7611" w14:textId="77777777" w:rsidR="0019732C" w:rsidRDefault="004B5C93">
      <w:pPr>
        <w:spacing w:after="0" w:line="259" w:lineRule="auto"/>
        <w:ind w:left="720" w:right="0" w:firstLine="0"/>
        <w:jc w:val="left"/>
      </w:pPr>
      <w:r>
        <w:t xml:space="preserve"> </w:t>
      </w:r>
    </w:p>
    <w:p w14:paraId="39843D46" w14:textId="77777777" w:rsidR="0019732C" w:rsidRDefault="004B5C93">
      <w:pPr>
        <w:spacing w:after="0" w:line="259" w:lineRule="auto"/>
        <w:ind w:left="720" w:right="0" w:firstLine="0"/>
        <w:jc w:val="left"/>
      </w:pPr>
      <w:r>
        <w:t xml:space="preserve"> </w:t>
      </w:r>
    </w:p>
    <w:p w14:paraId="212F6AC4" w14:textId="77777777" w:rsidR="0019732C" w:rsidRDefault="004B5C93">
      <w:pPr>
        <w:spacing w:after="0" w:line="259" w:lineRule="auto"/>
        <w:ind w:left="720" w:right="0" w:firstLine="0"/>
        <w:jc w:val="left"/>
      </w:pPr>
      <w:r>
        <w:t xml:space="preserve"> </w:t>
      </w:r>
    </w:p>
    <w:p w14:paraId="331FADDB" w14:textId="77777777" w:rsidR="0019732C" w:rsidRDefault="004B5C93">
      <w:pPr>
        <w:pStyle w:val="Nagwek1"/>
        <w:ind w:right="6"/>
      </w:pPr>
      <w:r>
        <w:t>§ 4. ZADANIE KONKURSOWE</w:t>
      </w:r>
      <w:r>
        <w:rPr>
          <w:b w:val="0"/>
        </w:rPr>
        <w:t xml:space="preserve"> </w:t>
      </w:r>
    </w:p>
    <w:p w14:paraId="25228DCD" w14:textId="6C17B573" w:rsidR="001772FF" w:rsidRDefault="004B5C93" w:rsidP="001772FF">
      <w:pPr>
        <w:spacing w:after="4" w:line="258" w:lineRule="auto"/>
        <w:ind w:left="-5" w:right="0"/>
      </w:pPr>
      <w:r>
        <w:t xml:space="preserve">Zadanie konkursowe polega na </w:t>
      </w:r>
      <w:r w:rsidR="001772FF">
        <w:t>nagraniu filmiku o czasie trwania nie dłuższym niż</w:t>
      </w:r>
      <w:r w:rsidR="009C557A">
        <w:t xml:space="preserve"> 3 minuty </w:t>
      </w:r>
      <w:r w:rsidR="001772FF">
        <w:t>w którym Uczestnik Konkursu odpowiednio:</w:t>
      </w:r>
    </w:p>
    <w:p w14:paraId="39A6B07D" w14:textId="1DAA8122" w:rsidR="001772FF" w:rsidRDefault="001772FF" w:rsidP="001772FF">
      <w:pPr>
        <w:spacing w:after="4" w:line="258" w:lineRule="auto"/>
        <w:ind w:left="-5" w:right="0"/>
        <w:rPr>
          <w:u w:val="single" w:color="000000"/>
        </w:rPr>
      </w:pPr>
      <w:r>
        <w:t xml:space="preserve">a) </w:t>
      </w:r>
      <w:r>
        <w:rPr>
          <w:u w:val="single" w:color="000000"/>
        </w:rPr>
        <w:t xml:space="preserve">wyrecytuje całości lub fragmentu wiersza pt. Czerwony Pojemnik którego treść stanowi Załącznik nr </w:t>
      </w:r>
      <w:r w:rsidR="009C557A">
        <w:rPr>
          <w:u w:val="single" w:color="000000"/>
        </w:rPr>
        <w:t xml:space="preserve"> 3 </w:t>
      </w:r>
      <w:r>
        <w:rPr>
          <w:u w:val="single" w:color="000000"/>
        </w:rPr>
        <w:t xml:space="preserve">do niniejszego Regulaminu, bądź </w:t>
      </w:r>
    </w:p>
    <w:p w14:paraId="4ACD7C08" w14:textId="3BAF1651" w:rsidR="001772FF" w:rsidRDefault="001772FF" w:rsidP="001772FF">
      <w:pPr>
        <w:spacing w:after="4" w:line="258" w:lineRule="auto"/>
        <w:ind w:left="-5" w:right="0"/>
        <w:rPr>
          <w:u w:val="single" w:color="000000"/>
        </w:rPr>
      </w:pPr>
      <w:r>
        <w:rPr>
          <w:u w:val="single" w:color="000000"/>
        </w:rPr>
        <w:t xml:space="preserve">b) aktorsko przeczyta wiersza pt. Czerwony Pojemnik. </w:t>
      </w:r>
    </w:p>
    <w:p w14:paraId="5AA1BAC1" w14:textId="79C51EB5" w:rsidR="0019732C" w:rsidRDefault="0019732C" w:rsidP="00224C0E">
      <w:pPr>
        <w:numPr>
          <w:ilvl w:val="0"/>
          <w:numId w:val="4"/>
        </w:numPr>
        <w:ind w:right="0" w:hanging="360"/>
      </w:pPr>
    </w:p>
    <w:p w14:paraId="3D3FF812" w14:textId="54925CCC" w:rsidR="001772FF" w:rsidRDefault="00961781" w:rsidP="001772FF">
      <w:pPr>
        <w:numPr>
          <w:ilvl w:val="0"/>
          <w:numId w:val="4"/>
        </w:numPr>
        <w:ind w:right="0"/>
      </w:pPr>
      <w:r>
        <w:t xml:space="preserve">Pokaz </w:t>
      </w:r>
      <w:r w:rsidR="00224C0E">
        <w:t>powin</w:t>
      </w:r>
      <w:r>
        <w:t>ien</w:t>
      </w:r>
      <w:r w:rsidR="004B5C93">
        <w:t xml:space="preserve"> mieć walor edukacyjny, a Komisja Konkursowa, powołana przez Organizatora, weźmie pod uwagę między innymi również kreatywne ujęcie tematu  i pomysłowość w wykonaniu zadania</w:t>
      </w:r>
      <w:r w:rsidR="001772FF">
        <w:t>, a także opanowanie pamięciowe utworu,</w:t>
      </w:r>
    </w:p>
    <w:p w14:paraId="09865722" w14:textId="0967FBA4" w:rsidR="0019732C" w:rsidRDefault="001772FF" w:rsidP="001772FF">
      <w:pPr>
        <w:ind w:left="350" w:right="0" w:firstLine="0"/>
      </w:pPr>
      <w:r>
        <w:t>artykulacja, akcent, intonacja, modulacja, tempo, przestankowanie,</w:t>
      </w:r>
      <w:r w:rsidRPr="001772FF">
        <w:t xml:space="preserve"> </w:t>
      </w:r>
      <w:r>
        <w:t>wyraz artystyczny (postawa recytatora, uzasadniony: gest sceniczny, element ruchu, strój, rekwizyt)</w:t>
      </w:r>
      <w:r w:rsidR="004B5C93">
        <w:t xml:space="preserve">. </w:t>
      </w:r>
      <w:r w:rsidR="004B5C93" w:rsidRPr="00BB5196">
        <w:t xml:space="preserve"> </w:t>
      </w:r>
      <w:r w:rsidR="004B5C93">
        <w:t xml:space="preserve"> </w:t>
      </w:r>
    </w:p>
    <w:p w14:paraId="03FC1ED9" w14:textId="61171F69" w:rsidR="0019732C" w:rsidRDefault="00224C0E" w:rsidP="007B39ED">
      <w:pPr>
        <w:numPr>
          <w:ilvl w:val="0"/>
          <w:numId w:val="4"/>
        </w:numPr>
        <w:ind w:right="0" w:hanging="360"/>
      </w:pPr>
      <w:r>
        <w:t>O</w:t>
      </w:r>
      <w:r w:rsidR="004B5C93">
        <w:t>głoszenie wyników</w:t>
      </w:r>
      <w:r>
        <w:t xml:space="preserve"> nastąpi</w:t>
      </w:r>
      <w:r w:rsidR="007B39ED">
        <w:t xml:space="preserve"> </w:t>
      </w:r>
      <w:r w:rsidR="004B5C93">
        <w:t xml:space="preserve">online: na stronie </w:t>
      </w:r>
      <w:r w:rsidR="007B39ED">
        <w:t xml:space="preserve">Szkolne Centrum Recyklingu </w:t>
      </w:r>
      <w:r w:rsidR="00BB5196">
        <w:t xml:space="preserve">w dniu </w:t>
      </w:r>
      <w:r w:rsidR="009C557A">
        <w:t xml:space="preserve">21 </w:t>
      </w:r>
      <w:r w:rsidR="007B39ED">
        <w:t xml:space="preserve"> grudnia 2021 r. </w:t>
      </w:r>
    </w:p>
    <w:p w14:paraId="54B612D8" w14:textId="77777777" w:rsidR="007B39ED" w:rsidRDefault="007B39ED" w:rsidP="007B39ED">
      <w:pPr>
        <w:ind w:right="0"/>
      </w:pPr>
    </w:p>
    <w:p w14:paraId="7A382A38" w14:textId="77777777" w:rsidR="0019732C" w:rsidRDefault="004B5C93">
      <w:pPr>
        <w:pStyle w:val="Nagwek1"/>
        <w:ind w:right="7"/>
      </w:pPr>
      <w:r>
        <w:t>§ 5. ZASADY KONKURSU</w:t>
      </w:r>
      <w:r>
        <w:rPr>
          <w:b w:val="0"/>
        </w:rPr>
        <w:t xml:space="preserve"> </w:t>
      </w:r>
    </w:p>
    <w:p w14:paraId="57B899CF" w14:textId="07DF321B" w:rsidR="0019732C" w:rsidRDefault="004B5C93">
      <w:pPr>
        <w:numPr>
          <w:ilvl w:val="0"/>
          <w:numId w:val="5"/>
        </w:numPr>
        <w:spacing w:after="0" w:line="259" w:lineRule="auto"/>
        <w:ind w:right="0" w:hanging="248"/>
        <w:jc w:val="left"/>
      </w:pPr>
      <w:r>
        <w:t xml:space="preserve">Konkurs trwa </w:t>
      </w:r>
      <w:r>
        <w:rPr>
          <w:b/>
          <w:u w:val="single" w:color="000000"/>
        </w:rPr>
        <w:t xml:space="preserve">od </w:t>
      </w:r>
      <w:r w:rsidR="009C557A">
        <w:rPr>
          <w:b/>
          <w:u w:val="single" w:color="000000"/>
        </w:rPr>
        <w:t xml:space="preserve"> 29 </w:t>
      </w:r>
      <w:r>
        <w:rPr>
          <w:b/>
          <w:u w:val="single" w:color="000000"/>
        </w:rPr>
        <w:t xml:space="preserve">listopada 2021 r. do </w:t>
      </w:r>
      <w:r w:rsidR="009C557A">
        <w:rPr>
          <w:b/>
          <w:u w:val="single" w:color="000000"/>
        </w:rPr>
        <w:t xml:space="preserve">16 </w:t>
      </w:r>
      <w:r>
        <w:rPr>
          <w:b/>
          <w:u w:val="single" w:color="000000"/>
        </w:rPr>
        <w:t xml:space="preserve"> grudnia 2021r.</w:t>
      </w:r>
      <w:r>
        <w:rPr>
          <w:b/>
        </w:rPr>
        <w:t xml:space="preserve"> </w:t>
      </w:r>
      <w:r>
        <w:t xml:space="preserve"> </w:t>
      </w:r>
    </w:p>
    <w:p w14:paraId="5FF17097" w14:textId="77777777" w:rsidR="0019732C" w:rsidRDefault="004B5C93">
      <w:pPr>
        <w:numPr>
          <w:ilvl w:val="0"/>
          <w:numId w:val="5"/>
        </w:numPr>
        <w:ind w:right="0" w:hanging="248"/>
        <w:jc w:val="left"/>
      </w:pPr>
      <w:r>
        <w:t xml:space="preserve">Warunkiem uczestnictwa w Konkursie jest:  </w:t>
      </w:r>
    </w:p>
    <w:p w14:paraId="61E303C1" w14:textId="59AF3F4C" w:rsidR="0019732C" w:rsidRDefault="004B5C93">
      <w:pPr>
        <w:numPr>
          <w:ilvl w:val="0"/>
          <w:numId w:val="6"/>
        </w:numPr>
        <w:ind w:right="0"/>
      </w:pPr>
      <w:r>
        <w:t>posiadanie aktywnego konta na platformie edukacyjnej: Szkolne Centrum Recyklingu</w:t>
      </w:r>
      <w:ins w:id="4" w:author="Anna Maciejska" w:date="2021-11-24T11:29:00Z">
        <w:r w:rsidR="001772FF">
          <w:t>,</w:t>
        </w:r>
      </w:ins>
      <w:r>
        <w:t xml:space="preserve"> </w:t>
      </w:r>
    </w:p>
    <w:p w14:paraId="5D13E677" w14:textId="34BF2778" w:rsidR="0019732C" w:rsidRDefault="004B5C93">
      <w:pPr>
        <w:numPr>
          <w:ilvl w:val="0"/>
          <w:numId w:val="6"/>
        </w:numPr>
        <w:ind w:right="0"/>
      </w:pPr>
      <w:r>
        <w:t xml:space="preserve">przesłanie pracy konkursowej </w:t>
      </w:r>
      <w:r w:rsidR="007B39ED">
        <w:t xml:space="preserve">w postaci filmiku </w:t>
      </w:r>
      <w:r>
        <w:t xml:space="preserve">do dnia </w:t>
      </w:r>
      <w:r w:rsidR="007B39ED">
        <w:t>4</w:t>
      </w:r>
      <w:r>
        <w:t xml:space="preserve"> grudnia 2021r. wraz z: </w:t>
      </w:r>
    </w:p>
    <w:p w14:paraId="5F7D5DE3" w14:textId="77777777" w:rsidR="0019732C" w:rsidRDefault="004B5C93">
      <w:pPr>
        <w:numPr>
          <w:ilvl w:val="0"/>
          <w:numId w:val="7"/>
        </w:numPr>
        <w:ind w:right="0"/>
      </w:pPr>
      <w:r>
        <w:t xml:space="preserve">wypełnionym i podpisanym formularzem zgody na udział w Konkursie i na przetwarzanie danych osobowych – załącznik 1, </w:t>
      </w:r>
    </w:p>
    <w:p w14:paraId="6787B490" w14:textId="77777777" w:rsidR="0019732C" w:rsidRDefault="004B5C93">
      <w:pPr>
        <w:numPr>
          <w:ilvl w:val="0"/>
          <w:numId w:val="7"/>
        </w:numPr>
        <w:ind w:right="0"/>
      </w:pPr>
      <w:r>
        <w:t xml:space="preserve">wypełniony i podpisany formularz oświadczenia dotyczące autorskich praw majątkowych Uczestnika w związku z udziałem w Konkursie – załącznik 2.   </w:t>
      </w:r>
    </w:p>
    <w:p w14:paraId="5C26F61E" w14:textId="331C32A8" w:rsidR="0019732C" w:rsidRDefault="007B39ED">
      <w:pPr>
        <w:numPr>
          <w:ilvl w:val="0"/>
          <w:numId w:val="8"/>
        </w:numPr>
        <w:ind w:right="0"/>
      </w:pPr>
      <w:r>
        <w:t>Materiały</w:t>
      </w:r>
      <w:r w:rsidR="004B5C93">
        <w:t xml:space="preserve"> niespełniające warunków określonych w Regulaminie Konkursu, w szczególności do których nie dołączono podpisanego oświadczenia dotyczącego praw autorskich nie będą brane pod uwagę  w ocenie </w:t>
      </w:r>
      <w:r w:rsidR="001772FF">
        <w:t>nadesłanych filmików</w:t>
      </w:r>
      <w:r w:rsidR="004B5C93">
        <w:t xml:space="preserve">.  </w:t>
      </w:r>
    </w:p>
    <w:p w14:paraId="04C285BF" w14:textId="03627466" w:rsidR="007B39ED" w:rsidRDefault="004B5C93" w:rsidP="007B39ED">
      <w:pPr>
        <w:numPr>
          <w:ilvl w:val="0"/>
          <w:numId w:val="8"/>
        </w:numPr>
        <w:ind w:left="-5" w:right="0"/>
      </w:pPr>
      <w:r>
        <w:t xml:space="preserve">Każdy Uczestnik może przedstawić </w:t>
      </w:r>
      <w:r w:rsidRPr="007B39ED">
        <w:rPr>
          <w:u w:val="single" w:color="000000"/>
        </w:rPr>
        <w:t>tylko jed</w:t>
      </w:r>
      <w:r w:rsidR="007B39ED" w:rsidRPr="007B39ED">
        <w:rPr>
          <w:u w:val="single" w:color="000000"/>
        </w:rPr>
        <w:t>en film</w:t>
      </w:r>
      <w:r w:rsidR="001772FF">
        <w:rPr>
          <w:u w:val="single" w:color="000000"/>
        </w:rPr>
        <w:t>ik.</w:t>
      </w:r>
      <w:r w:rsidR="007B39ED" w:rsidRPr="007B39ED">
        <w:rPr>
          <w:u w:val="single" w:color="000000"/>
        </w:rPr>
        <w:t xml:space="preserve"> </w:t>
      </w:r>
    </w:p>
    <w:p w14:paraId="2B95E404" w14:textId="7347858B" w:rsidR="0019732C" w:rsidRDefault="004B5C93" w:rsidP="007B39ED">
      <w:pPr>
        <w:numPr>
          <w:ilvl w:val="0"/>
          <w:numId w:val="8"/>
        </w:numPr>
        <w:ind w:left="-5" w:right="0"/>
      </w:pPr>
      <w:r>
        <w:t xml:space="preserve"> Do Konkursu można zgłaszać jedynie </w:t>
      </w:r>
      <w:r w:rsidR="007B39ED">
        <w:t>materiały</w:t>
      </w:r>
      <w:r>
        <w:t xml:space="preserve">, które są wynikiem oryginalnej samodzielnej twórczości, które nie będą naruszać powszechnie obowiązujących przepisów prawa, jak i praw osób trzecich, w szczególności praw autorskich oraz dóbr osobistych, a także ogólnie przyjętych norm obyczajowych - w szczególności dotyczy to treści powszechnie uważanych za wulgarne i obraźliwe, obrażających uczucia innych osób, zawierających materiały chronione prawami wyłącznymi (np. prawami autorskimi) bez zgody osób uprawnionych, ponadto nie były uprzednio publicznie rozpowszechnione lub udostępnione za pośrednictwem jakichkolwiek środków przekazu lub rozpowszechniania.  </w:t>
      </w:r>
    </w:p>
    <w:p w14:paraId="30592FB1" w14:textId="77777777" w:rsidR="0019732C" w:rsidRDefault="004B5C93">
      <w:pPr>
        <w:spacing w:after="0" w:line="259" w:lineRule="auto"/>
        <w:ind w:left="0" w:right="0" w:firstLine="0"/>
        <w:jc w:val="left"/>
      </w:pPr>
      <w:r>
        <w:t xml:space="preserve"> </w:t>
      </w:r>
    </w:p>
    <w:p w14:paraId="688762A7" w14:textId="77777777" w:rsidR="0019732C" w:rsidRDefault="004B5C93">
      <w:pPr>
        <w:spacing w:after="158" w:line="259" w:lineRule="auto"/>
        <w:ind w:left="56" w:right="0" w:firstLine="0"/>
        <w:jc w:val="center"/>
      </w:pPr>
      <w:r>
        <w:rPr>
          <w:b/>
        </w:rPr>
        <w:t xml:space="preserve"> </w:t>
      </w:r>
    </w:p>
    <w:p w14:paraId="2CE09A34" w14:textId="77777777" w:rsidR="0019732C" w:rsidRDefault="004B5C93">
      <w:pPr>
        <w:pStyle w:val="Nagwek2"/>
        <w:spacing w:after="180"/>
      </w:pPr>
      <w:r>
        <w:lastRenderedPageBreak/>
        <w:t>§ 6. PRAWA AUTORSKIE I INNE</w:t>
      </w:r>
      <w:r>
        <w:rPr>
          <w:rFonts w:ascii="Calibri" w:eastAsia="Calibri" w:hAnsi="Calibri" w:cs="Calibri"/>
          <w:b w:val="0"/>
        </w:rPr>
        <w:t xml:space="preserve"> </w:t>
      </w:r>
    </w:p>
    <w:p w14:paraId="3F888832" w14:textId="2C7F2687" w:rsidR="0019732C" w:rsidRDefault="004B5C93">
      <w:pPr>
        <w:ind w:left="345" w:right="0" w:hanging="360"/>
      </w:pPr>
      <w:r>
        <w:t>1. Doręczenie drogą elektroniczną</w:t>
      </w:r>
      <w:r w:rsidR="007B39ED">
        <w:t xml:space="preserve"> film</w:t>
      </w:r>
      <w:r w:rsidR="00876F71">
        <w:t>ik</w:t>
      </w:r>
      <w:r w:rsidR="007B39ED">
        <w:t>u z recytacją wiersza</w:t>
      </w:r>
      <w:r w:rsidR="00876F71">
        <w:t xml:space="preserve"> bądź jego aktorskim odczytaniem</w:t>
      </w:r>
      <w:r>
        <w:t xml:space="preserve">, jest równoznaczne z nieodpłatnym przeniesieniem wszelkich autorskich praw majątkowych na Organizatora do wykorzystania udostępnionego </w:t>
      </w:r>
      <w:r w:rsidR="007B39ED">
        <w:t xml:space="preserve">materiału </w:t>
      </w:r>
      <w:r>
        <w:t xml:space="preserve">lub jego części na wszystkich polach eksploatacji, tj.:  </w:t>
      </w:r>
    </w:p>
    <w:p w14:paraId="73DDAEB1" w14:textId="24F5DA0B" w:rsidR="0019732C" w:rsidRDefault="004B5C93">
      <w:pPr>
        <w:numPr>
          <w:ilvl w:val="0"/>
          <w:numId w:val="9"/>
        </w:numPr>
        <w:ind w:right="0"/>
      </w:pPr>
      <w:r>
        <w:t xml:space="preserve">w zakresie utrwalania i zwielokrotniania utworu w postaci </w:t>
      </w:r>
      <w:r w:rsidR="007B39ED">
        <w:t>film</w:t>
      </w:r>
      <w:r w:rsidR="00876F71">
        <w:t>ik</w:t>
      </w:r>
      <w:r w:rsidR="007B39ED">
        <w:t>u</w:t>
      </w:r>
      <w:r>
        <w:t xml:space="preserve"> - wytwarzanie określoną techniką egzemplarzy utworu, w tym techniką drukarską, reprograficzną, zapisu magnetycznego oraz techniką cyfrową;  </w:t>
      </w:r>
    </w:p>
    <w:p w14:paraId="1A83B5E9" w14:textId="06BA990A" w:rsidR="0019732C" w:rsidRDefault="004B5C93">
      <w:pPr>
        <w:numPr>
          <w:ilvl w:val="0"/>
          <w:numId w:val="9"/>
        </w:numPr>
        <w:ind w:right="0"/>
      </w:pPr>
      <w:r>
        <w:t xml:space="preserve">w zakresie obrotu oryginałem albo egzemplarzami, na których utwór w postaci: </w:t>
      </w:r>
      <w:r w:rsidR="007B39ED">
        <w:t>film</w:t>
      </w:r>
      <w:ins w:id="5" w:author="Anna Maciejska" w:date="2021-11-24T11:33:00Z">
        <w:r w:rsidR="00876F71">
          <w:t>ik</w:t>
        </w:r>
      </w:ins>
      <w:r w:rsidR="007B39ED">
        <w:t xml:space="preserve">u </w:t>
      </w:r>
      <w:r>
        <w:t xml:space="preserve">utrwalono - wprowadzanie do obrotu, </w:t>
      </w:r>
    </w:p>
    <w:p w14:paraId="49E67DFE" w14:textId="132C0AC7" w:rsidR="0019732C" w:rsidRDefault="004B5C93">
      <w:pPr>
        <w:numPr>
          <w:ilvl w:val="0"/>
          <w:numId w:val="9"/>
        </w:numPr>
        <w:ind w:right="0"/>
      </w:pPr>
      <w:r>
        <w:t>w zakresie rozpowszechniania utworu w postaci: f</w:t>
      </w:r>
      <w:r w:rsidR="007B39ED">
        <w:t>ilm</w:t>
      </w:r>
      <w:r w:rsidR="00876F71">
        <w:t>ik</w:t>
      </w:r>
      <w:r w:rsidR="007B39ED">
        <w:t>u</w:t>
      </w:r>
      <w:r>
        <w:t xml:space="preserve"> w sposób inny niż określony powyżej - publiczne wykonanie, wystawienie, wyświetlenie, odtworzenie oraz nadawanie i reemitowanie, a także publiczne udostępnianie utworu w taki sposób, aby każdy mógł mieć do niego dostęp w miejscu i w czasie przez siebie wybranym</w:t>
      </w:r>
      <w:ins w:id="6" w:author="Anna Maciejska" w:date="2021-11-24T11:34:00Z">
        <w:r w:rsidR="00876F71">
          <w:t>.</w:t>
        </w:r>
      </w:ins>
      <w:r>
        <w:t xml:space="preserve">  </w:t>
      </w:r>
    </w:p>
    <w:p w14:paraId="2A7C44A7" w14:textId="72B13430" w:rsidR="0019732C" w:rsidRDefault="00876F71">
      <w:pPr>
        <w:numPr>
          <w:ilvl w:val="0"/>
          <w:numId w:val="10"/>
        </w:numPr>
        <w:ind w:right="0"/>
      </w:pPr>
      <w:r>
        <w:t xml:space="preserve">Filmiki </w:t>
      </w:r>
      <w:r w:rsidR="004B5C93">
        <w:t xml:space="preserve">złożone na Konkurs nie podlegają zwrotowi i mogą być wykorzystane przez Organizatora Konkursu, w działalności statutowej oraz udostępnione na stronie internetowej czy w mediach społecznościowych. Nadsyłając </w:t>
      </w:r>
      <w:r>
        <w:t>filmik</w:t>
      </w:r>
      <w:r w:rsidR="004B5C93">
        <w:t xml:space="preserve">, Uczestnik zgadza się na jej późniejsze upowszechnienie, w tym na udostępnianie przez Organizatora imienia i nazwiska Uczestnika.  </w:t>
      </w:r>
    </w:p>
    <w:p w14:paraId="7C628A2A" w14:textId="0D8F8CB2" w:rsidR="0019732C" w:rsidRDefault="004B5C93">
      <w:pPr>
        <w:numPr>
          <w:ilvl w:val="0"/>
          <w:numId w:val="10"/>
        </w:numPr>
        <w:ind w:right="0"/>
      </w:pPr>
      <w:r>
        <w:t>W przypadku uzasadnionego podejrzenia złożenia nieprawdziwych oświadczeń, naruszenia cudzych praw autorskich lub innych praw osób trzecich oraz innych naruszeń Regulaminu, Organizator może podjęć decyzję o zdyskwalifikowaniu f</w:t>
      </w:r>
      <w:r w:rsidR="007B39ED">
        <w:t>ilm</w:t>
      </w:r>
      <w:r w:rsidR="00876F71">
        <w:t>ik</w:t>
      </w:r>
      <w:r w:rsidR="007B39ED">
        <w:t>u.</w:t>
      </w:r>
      <w:r>
        <w:t xml:space="preserve">  </w:t>
      </w:r>
    </w:p>
    <w:p w14:paraId="6B5B62BE" w14:textId="77777777" w:rsidR="0019732C" w:rsidRDefault="004B5C93">
      <w:pPr>
        <w:numPr>
          <w:ilvl w:val="0"/>
          <w:numId w:val="10"/>
        </w:numPr>
        <w:ind w:right="0"/>
      </w:pPr>
      <w:r>
        <w:t xml:space="preserve">Organizator nie ponosi odpowiedzialności za ewentualne naruszenia przez Uczestnika praw autorskich, innych praw osób trzecich, w tym dóbr osobistych, obowiązujących przepisów prawa, ani dobrych obyczajów, a w przypadku roszczeń kierowanych wobec Organizatora, wszelką odpowiedzialność z tego tytułu ponosi wyłącznie Uczestnik.  </w:t>
      </w:r>
    </w:p>
    <w:p w14:paraId="2BE80C09" w14:textId="3A273BFB" w:rsidR="0019732C" w:rsidRDefault="004B5C93">
      <w:pPr>
        <w:numPr>
          <w:ilvl w:val="0"/>
          <w:numId w:val="10"/>
        </w:numPr>
        <w:ind w:right="0"/>
      </w:pPr>
      <w:r>
        <w:t>W przypadku podniesienia przeciwko Organizatorowi roszczeń przez osoby trzecie z tytułu naruszenia praw autorskich do f</w:t>
      </w:r>
      <w:r w:rsidR="007B39ED">
        <w:t>ilm</w:t>
      </w:r>
      <w:r w:rsidR="00876F71">
        <w:t>ik</w:t>
      </w:r>
      <w:r w:rsidR="007B39ED">
        <w:t>u</w:t>
      </w:r>
      <w:r>
        <w:t xml:space="preserve">, dóbr osobistych w związku z korzystaniem przez Organizatora z </w:t>
      </w:r>
      <w:r w:rsidR="007B39ED">
        <w:t>film</w:t>
      </w:r>
      <w:r w:rsidR="00876F71">
        <w:t>ik</w:t>
      </w:r>
      <w:r w:rsidR="007B39ED">
        <w:t>u</w:t>
      </w:r>
      <w:r>
        <w:t xml:space="preserve"> zgodnie z postanowieniami Regulaminu, Uczestnik, który zgłosił dan</w:t>
      </w:r>
      <w:r w:rsidR="0067453E">
        <w:t>y film</w:t>
      </w:r>
      <w:r w:rsidR="00876F71">
        <w:t>ik</w:t>
      </w:r>
      <w:r>
        <w:t xml:space="preserve"> do Konkursu zobowiązany będzie niezwłocznie wstąpić do sprawy po stronie pozwanego, zwolnić Organizatora z wszelkich roszczeń, zaspokoić wszelkie uznane lub prawomocnie zasądzone roszczenia powoda wraz z kosztami ewentualnego procesu lub negocjacji ugodowych.  </w:t>
      </w:r>
    </w:p>
    <w:p w14:paraId="0022763D" w14:textId="77777777" w:rsidR="0019732C" w:rsidRDefault="004B5C93">
      <w:pPr>
        <w:spacing w:after="0" w:line="259" w:lineRule="auto"/>
        <w:ind w:left="0" w:right="0" w:firstLine="0"/>
        <w:jc w:val="left"/>
      </w:pPr>
      <w:r>
        <w:rPr>
          <w:b/>
          <w:sz w:val="23"/>
        </w:rPr>
        <w:t xml:space="preserve"> </w:t>
      </w:r>
    </w:p>
    <w:p w14:paraId="451EA1C8" w14:textId="77777777" w:rsidR="0019732C" w:rsidRDefault="004B5C93">
      <w:pPr>
        <w:pStyle w:val="Nagwek1"/>
      </w:pPr>
      <w:r>
        <w:t>§ 7. NAGRODY</w:t>
      </w:r>
      <w:r>
        <w:rPr>
          <w:b w:val="0"/>
        </w:rPr>
        <w:t xml:space="preserve"> </w:t>
      </w:r>
    </w:p>
    <w:p w14:paraId="53C3F237" w14:textId="327F8EAB" w:rsidR="0019732C" w:rsidRDefault="004B5C93">
      <w:pPr>
        <w:numPr>
          <w:ilvl w:val="0"/>
          <w:numId w:val="11"/>
        </w:numPr>
        <w:ind w:right="0" w:hanging="360"/>
      </w:pPr>
      <w:r>
        <w:t>Spośród f</w:t>
      </w:r>
      <w:r w:rsidR="007B39ED">
        <w:t>ilm</w:t>
      </w:r>
      <w:r w:rsidR="00876F71">
        <w:t>ik</w:t>
      </w:r>
      <w:r w:rsidR="007B39ED">
        <w:t>ów</w:t>
      </w:r>
      <w:r>
        <w:t xml:space="preserve"> złożonych do Konkursu, Komisja Konkursowa wybierze laureatów miejsc  </w:t>
      </w:r>
      <w:r w:rsidR="00876F71">
        <w:t xml:space="preserve">od </w:t>
      </w:r>
      <w:r>
        <w:t>I</w:t>
      </w:r>
      <w:r w:rsidR="00876F71">
        <w:t xml:space="preserve"> do </w:t>
      </w:r>
      <w:del w:id="7" w:author="Anna Maciejska" w:date="2021-11-24T11:35:00Z">
        <w:r w:rsidDel="00876F71">
          <w:delText>-</w:delText>
        </w:r>
      </w:del>
      <w:r>
        <w:t xml:space="preserve">III, przyznając im następujące nagrody pieniężne: </w:t>
      </w:r>
    </w:p>
    <w:p w14:paraId="1F300139" w14:textId="77777777" w:rsidR="0019732C" w:rsidRDefault="004B5C93">
      <w:pPr>
        <w:numPr>
          <w:ilvl w:val="0"/>
          <w:numId w:val="12"/>
        </w:numPr>
        <w:ind w:right="0"/>
      </w:pPr>
      <w:r>
        <w:t xml:space="preserve">dla Laureata I miejsca: kwota pieniężna w wysokości 500 zł oraz kwota pieniężna stanowiąca równowartość 11,11% wartości kwoty 500 zł. </w:t>
      </w:r>
      <w:r>
        <w:rPr>
          <w:color w:val="FF0000"/>
          <w:sz w:val="20"/>
        </w:rPr>
        <w:t xml:space="preserve"> </w:t>
      </w:r>
    </w:p>
    <w:p w14:paraId="0FABA800" w14:textId="77777777" w:rsidR="0019732C" w:rsidRDefault="004B5C93">
      <w:pPr>
        <w:numPr>
          <w:ilvl w:val="0"/>
          <w:numId w:val="12"/>
        </w:numPr>
        <w:ind w:right="0"/>
      </w:pPr>
      <w:r>
        <w:t xml:space="preserve">dla Laureata II miejsca: kwota pieniężna w wysokości 300 zł oraz kwota pieniężna stanowiąca równowartość 11,11% wartości kwoty 300 zł. </w:t>
      </w:r>
    </w:p>
    <w:p w14:paraId="4758B5A2" w14:textId="77777777" w:rsidR="0019732C" w:rsidRDefault="004B5C93">
      <w:pPr>
        <w:numPr>
          <w:ilvl w:val="0"/>
          <w:numId w:val="12"/>
        </w:numPr>
        <w:ind w:right="0"/>
      </w:pPr>
      <w:r>
        <w:t xml:space="preserve">dla Laureata III miejsca: kwota pieniężna w wysokości 200 zł oraz kwota pieniężna stanowiąca równowartość 11,11% wartości kwoty 200 zł. </w:t>
      </w:r>
    </w:p>
    <w:p w14:paraId="313CD315" w14:textId="77777777" w:rsidR="0019732C" w:rsidRDefault="004B5C93">
      <w:pPr>
        <w:spacing w:after="18" w:line="259" w:lineRule="auto"/>
        <w:ind w:left="360" w:right="0" w:firstLine="0"/>
        <w:jc w:val="left"/>
      </w:pPr>
      <w:r>
        <w:t xml:space="preserve"> </w:t>
      </w:r>
    </w:p>
    <w:p w14:paraId="057A8E32" w14:textId="77777777" w:rsidR="0019732C" w:rsidRDefault="004B5C93">
      <w:pPr>
        <w:ind w:left="345" w:right="0" w:hanging="360"/>
      </w:pPr>
      <w:r>
        <w:t xml:space="preserve">3. Zapłata podatku dochodowego od Nagród obciążać będzie Laureatów Konkursu z zastosowaniem odpowiednich przepisów ustawy z dnia 26 lipca 1991 roku o podatku dochodowym od osób fizycznych, przy czym Organizator na poczet podatku dochodowego od Nagrody potrąci z Nagrody pieniężnej wartość należnego podatku. </w:t>
      </w:r>
      <w:r>
        <w:rPr>
          <w:color w:val="FF0000"/>
        </w:rPr>
        <w:t xml:space="preserve"> </w:t>
      </w:r>
    </w:p>
    <w:p w14:paraId="49ADC52B" w14:textId="77777777" w:rsidR="0019732C" w:rsidRDefault="004B5C93">
      <w:pPr>
        <w:spacing w:after="0" w:line="259" w:lineRule="auto"/>
        <w:ind w:left="360" w:right="0" w:firstLine="0"/>
        <w:jc w:val="left"/>
      </w:pPr>
      <w:r>
        <w:t xml:space="preserve"> </w:t>
      </w:r>
    </w:p>
    <w:p w14:paraId="2A71D485" w14:textId="77777777" w:rsidR="0019732C" w:rsidRDefault="004B5C93">
      <w:pPr>
        <w:spacing w:after="0" w:line="259" w:lineRule="auto"/>
        <w:ind w:left="360" w:right="0" w:firstLine="0"/>
        <w:jc w:val="left"/>
      </w:pPr>
      <w:r>
        <w:t xml:space="preserve"> </w:t>
      </w:r>
    </w:p>
    <w:p w14:paraId="6BF2BA3F" w14:textId="77777777" w:rsidR="0019732C" w:rsidRDefault="004B5C93">
      <w:pPr>
        <w:spacing w:after="0" w:line="259" w:lineRule="auto"/>
        <w:ind w:left="360" w:right="0" w:firstLine="0"/>
        <w:jc w:val="left"/>
      </w:pPr>
      <w:r>
        <w:t xml:space="preserve"> </w:t>
      </w:r>
    </w:p>
    <w:p w14:paraId="59DFEB1C" w14:textId="77777777" w:rsidR="0019732C" w:rsidRDefault="004B5C93">
      <w:pPr>
        <w:pStyle w:val="Nagwek1"/>
        <w:ind w:right="9"/>
      </w:pPr>
      <w:r>
        <w:t>§ 8. Zasady przyznawania Nagród</w:t>
      </w:r>
      <w:r>
        <w:rPr>
          <w:b w:val="0"/>
        </w:rPr>
        <w:t xml:space="preserve"> </w:t>
      </w:r>
    </w:p>
    <w:p w14:paraId="6176154C" w14:textId="77777777" w:rsidR="002717E8" w:rsidRDefault="004B5C93">
      <w:pPr>
        <w:spacing w:after="8" w:line="262" w:lineRule="auto"/>
        <w:ind w:left="-15" w:right="-13" w:firstLine="0"/>
        <w:jc w:val="left"/>
      </w:pPr>
      <w:r>
        <w:t>1. W celu oceny f</w:t>
      </w:r>
      <w:r w:rsidR="007B39ED">
        <w:t>ilmu</w:t>
      </w:r>
      <w:r>
        <w:t xml:space="preserve"> Organizator powoła Komisję Konkursową, w liczbie 6 osób, w skład której wejdą pracownicy i/lub współpracownicy Organizatora.  </w:t>
      </w:r>
    </w:p>
    <w:p w14:paraId="7E4B847C" w14:textId="08019D28" w:rsidR="0019732C" w:rsidRDefault="004B5C93">
      <w:pPr>
        <w:spacing w:after="8" w:line="262" w:lineRule="auto"/>
        <w:ind w:left="-15" w:right="-13" w:firstLine="0"/>
        <w:jc w:val="left"/>
      </w:pPr>
      <w:r>
        <w:lastRenderedPageBreak/>
        <w:t>2. Komisja Konkursowa będzie oceniała f</w:t>
      </w:r>
      <w:r w:rsidR="002717E8">
        <w:t>ilmy</w:t>
      </w:r>
      <w:r>
        <w:t xml:space="preserve">, biorąc pod uwagę następujące kryteria:  </w:t>
      </w:r>
    </w:p>
    <w:p w14:paraId="60C24DF6" w14:textId="1CB0CF27" w:rsidR="002717E8" w:rsidRDefault="002717E8">
      <w:pPr>
        <w:numPr>
          <w:ilvl w:val="0"/>
          <w:numId w:val="13"/>
        </w:numPr>
        <w:ind w:right="0" w:hanging="259"/>
      </w:pPr>
      <w:r>
        <w:t>umiejętności recytatorskie i interpretacyjne</w:t>
      </w:r>
      <w:r w:rsidR="00876F71">
        <w:t>,</w:t>
      </w:r>
    </w:p>
    <w:p w14:paraId="4607BD4C" w14:textId="63E6392C" w:rsidR="00876F71" w:rsidRDefault="00876F71" w:rsidP="00876F71">
      <w:pPr>
        <w:numPr>
          <w:ilvl w:val="0"/>
          <w:numId w:val="13"/>
        </w:numPr>
        <w:ind w:right="0"/>
      </w:pPr>
      <w:r>
        <w:t>opanowanie pamięciowe utworu,</w:t>
      </w:r>
    </w:p>
    <w:p w14:paraId="54069C8E" w14:textId="69418260" w:rsidR="00876F71" w:rsidRDefault="00876F71" w:rsidP="00876F71">
      <w:pPr>
        <w:numPr>
          <w:ilvl w:val="0"/>
          <w:numId w:val="13"/>
        </w:numPr>
        <w:ind w:right="0" w:hanging="259"/>
      </w:pPr>
      <w:r>
        <w:t>wyraz artystyczny (postawa recytatora, uzasadniony: gest sceniczny, element ruchu, strój, rekwizyt</w:t>
      </w:r>
    </w:p>
    <w:p w14:paraId="7219EF57" w14:textId="03EDC90D" w:rsidR="0019732C" w:rsidRDefault="004B5C93">
      <w:pPr>
        <w:numPr>
          <w:ilvl w:val="0"/>
          <w:numId w:val="13"/>
        </w:numPr>
        <w:ind w:right="0" w:hanging="259"/>
      </w:pPr>
      <w:r>
        <w:t xml:space="preserve">walor edukacyjny </w:t>
      </w:r>
      <w:r w:rsidR="00876F71">
        <w:t>filmiku</w:t>
      </w:r>
      <w:r w:rsidR="008D1FD3">
        <w:t>.</w:t>
      </w:r>
    </w:p>
    <w:p w14:paraId="67FFBE63" w14:textId="6CB98A46" w:rsidR="0019732C" w:rsidRDefault="004B5C93">
      <w:pPr>
        <w:numPr>
          <w:ilvl w:val="0"/>
          <w:numId w:val="14"/>
        </w:numPr>
        <w:ind w:right="0" w:hanging="249"/>
      </w:pPr>
      <w:r>
        <w:t xml:space="preserve">Laureatami Konkursu zostaną wychowankowie przedszkoli lub szkół podstawowych bądź średnich, których </w:t>
      </w:r>
      <w:r w:rsidR="002717E8">
        <w:t>filmy</w:t>
      </w:r>
      <w:r>
        <w:t xml:space="preserve"> zostaną najwyżej ocenione przez Komisję Konkursową. Od ww. decyzji nie przysługuje odwołanie.  </w:t>
      </w:r>
    </w:p>
    <w:p w14:paraId="5937B773" w14:textId="665CD54D" w:rsidR="0019732C" w:rsidRDefault="004B5C93">
      <w:pPr>
        <w:numPr>
          <w:ilvl w:val="0"/>
          <w:numId w:val="14"/>
        </w:numPr>
        <w:ind w:right="0" w:hanging="249"/>
      </w:pPr>
      <w:r>
        <w:t xml:space="preserve">Z przedłożonych </w:t>
      </w:r>
      <w:r w:rsidR="002717E8">
        <w:t xml:space="preserve">filmów, </w:t>
      </w:r>
      <w:r>
        <w:t xml:space="preserve">Komisja Konkursowa wybierze Laureatów miejsc </w:t>
      </w:r>
      <w:r w:rsidR="009441FA">
        <w:t xml:space="preserve">od </w:t>
      </w:r>
    </w:p>
    <w:p w14:paraId="1283DBB2" w14:textId="7238E8E4" w:rsidR="002717E8" w:rsidRDefault="004B5C93" w:rsidP="002717E8">
      <w:pPr>
        <w:ind w:left="-5" w:right="0"/>
      </w:pPr>
      <w:r>
        <w:t>I</w:t>
      </w:r>
      <w:r w:rsidR="009441FA">
        <w:t xml:space="preserve"> do </w:t>
      </w:r>
      <w:r>
        <w:t>II</w:t>
      </w:r>
      <w:r w:rsidR="00961781">
        <w:t>I</w:t>
      </w:r>
      <w:r>
        <w:t xml:space="preserve"> </w:t>
      </w:r>
      <w:r w:rsidR="002717E8">
        <w:t>.</w:t>
      </w:r>
    </w:p>
    <w:p w14:paraId="288A7B36" w14:textId="532A22BF" w:rsidR="0019732C" w:rsidRDefault="004B5C93" w:rsidP="002717E8">
      <w:pPr>
        <w:ind w:left="-5" w:right="0"/>
      </w:pPr>
      <w:r>
        <w:t xml:space="preserve">Z rozstrzygnięcia Konkursu zostanie sporządzony protokół, który podpiszą członkowie Komisji Konkursowej.  </w:t>
      </w:r>
    </w:p>
    <w:p w14:paraId="63A59D15" w14:textId="4CDD820A" w:rsidR="0019732C" w:rsidRDefault="004B5C93">
      <w:pPr>
        <w:numPr>
          <w:ilvl w:val="0"/>
          <w:numId w:val="14"/>
        </w:numPr>
        <w:ind w:right="0" w:hanging="249"/>
      </w:pPr>
      <w:r>
        <w:t>Wyniki Konkursu zostaną ogłoszone w dniu</w:t>
      </w:r>
      <w:r w:rsidR="00961781">
        <w:t xml:space="preserve"> 2</w:t>
      </w:r>
      <w:r w:rsidR="00F04E0F">
        <w:t>1</w:t>
      </w:r>
      <w:r w:rsidR="00961781">
        <w:t xml:space="preserve"> </w:t>
      </w:r>
      <w:r w:rsidR="009441FA">
        <w:t xml:space="preserve">grudnia </w:t>
      </w:r>
      <w:r w:rsidR="002717E8">
        <w:t>2021</w:t>
      </w:r>
      <w:r>
        <w:t>r. na stronie intern</w:t>
      </w:r>
      <w:r w:rsidR="002717E8">
        <w:t>etowej www.szkolnecentrumrecyklingu.pl</w:t>
      </w:r>
    </w:p>
    <w:p w14:paraId="63881FFE" w14:textId="7EAEC50A" w:rsidR="0019732C" w:rsidRDefault="004B5C93">
      <w:pPr>
        <w:numPr>
          <w:ilvl w:val="0"/>
          <w:numId w:val="14"/>
        </w:numPr>
        <w:ind w:right="0" w:hanging="249"/>
      </w:pPr>
      <w:r>
        <w:t>Nagrody zostaną wysłane w formie przelewu bankowego, na konta bankowe wskazane odpowiednio przez Laureatów</w:t>
      </w:r>
      <w:r w:rsidR="002717E8">
        <w:t>.</w:t>
      </w:r>
    </w:p>
    <w:p w14:paraId="78404CA7" w14:textId="77777777" w:rsidR="0019732C" w:rsidRDefault="004B5C93">
      <w:pPr>
        <w:spacing w:after="0" w:line="259" w:lineRule="auto"/>
        <w:ind w:left="0" w:right="0" w:firstLine="0"/>
        <w:jc w:val="left"/>
      </w:pPr>
      <w:r>
        <w:t xml:space="preserve"> </w:t>
      </w:r>
    </w:p>
    <w:p w14:paraId="55C9ACC3" w14:textId="77777777" w:rsidR="0019732C" w:rsidRDefault="004B5C93">
      <w:pPr>
        <w:pStyle w:val="Nagwek2"/>
        <w:ind w:right="6"/>
      </w:pPr>
      <w:r>
        <w:t>§ 9. Postanowienia dodatkowe</w:t>
      </w:r>
      <w:r>
        <w:rPr>
          <w:b w:val="0"/>
        </w:rPr>
        <w:t xml:space="preserve"> </w:t>
      </w:r>
    </w:p>
    <w:p w14:paraId="265907AF" w14:textId="29DCCC4A" w:rsidR="002717E8" w:rsidRDefault="004B5C93">
      <w:pPr>
        <w:ind w:left="-5" w:right="0"/>
      </w:pPr>
      <w:r>
        <w:t xml:space="preserve">1. Organizator nie ponosi odpowiedzialności za </w:t>
      </w:r>
      <w:r w:rsidR="009441FA">
        <w:t>filmiki</w:t>
      </w:r>
      <w:r>
        <w:t xml:space="preserve">, których nie otrzyma z powodów niezależnych np. błędnego wpisania adresu e-mail.  </w:t>
      </w:r>
    </w:p>
    <w:p w14:paraId="34F585B0" w14:textId="37DCB42F" w:rsidR="0019732C" w:rsidRDefault="004B5C93">
      <w:pPr>
        <w:ind w:left="-5" w:right="0"/>
      </w:pPr>
      <w:r>
        <w:t xml:space="preserve">2. Przesłane na Konkurs </w:t>
      </w:r>
      <w:r w:rsidR="009441FA">
        <w:t xml:space="preserve">filmiki </w:t>
      </w:r>
      <w:r>
        <w:t xml:space="preserve">nie podlegają zwrotowi.  </w:t>
      </w:r>
    </w:p>
    <w:p w14:paraId="4A168A67" w14:textId="7B1C30F5" w:rsidR="0019732C" w:rsidRDefault="004B5C93">
      <w:pPr>
        <w:ind w:left="-5" w:right="0"/>
      </w:pPr>
      <w:r>
        <w:t xml:space="preserve">3. Organizator zastrzega sobie prawo do opublikowania wybranych </w:t>
      </w:r>
      <w:r w:rsidR="009441FA">
        <w:t xml:space="preserve">filmików </w:t>
      </w:r>
      <w:r>
        <w:t xml:space="preserve">również w materiałach promocyjnych, w wydawnictwach okolicznościowych i materiałach prasowych i/lub reklamowych oraz w Internecie, mediach społecznościowych, w tym w swojej działalności. Prawo to Organizator zastrzega sobie także na przyszłość, tak aby bez dodatkowych zezwoleń mógł zaprezentować wybrane </w:t>
      </w:r>
      <w:r w:rsidR="002717E8">
        <w:t>filmy</w:t>
      </w:r>
      <w:r>
        <w:t xml:space="preserve"> lub ich części w przyszłych publikacjach drukowanych lub elektronicznych. W związku z publikacją drukowaną lub elektroniczną nie jest przewidziane jakiekolwiek wynagrodzenie.  </w:t>
      </w:r>
    </w:p>
    <w:p w14:paraId="5DC8669C" w14:textId="77777777" w:rsidR="0019732C" w:rsidRDefault="004B5C93">
      <w:pPr>
        <w:spacing w:after="17" w:line="259" w:lineRule="auto"/>
        <w:ind w:left="56" w:right="0" w:firstLine="0"/>
        <w:jc w:val="center"/>
      </w:pPr>
      <w:r>
        <w:rPr>
          <w:b/>
        </w:rPr>
        <w:t xml:space="preserve"> </w:t>
      </w:r>
    </w:p>
    <w:p w14:paraId="6C155CAA" w14:textId="77777777" w:rsidR="0019732C" w:rsidRDefault="004B5C93">
      <w:pPr>
        <w:pStyle w:val="Nagwek2"/>
      </w:pPr>
      <w:r>
        <w:t>§ 10. Informacje dotyczące danych osobowych</w:t>
      </w:r>
      <w:r>
        <w:rPr>
          <w:b w:val="0"/>
        </w:rPr>
        <w:t xml:space="preserve"> </w:t>
      </w:r>
    </w:p>
    <w:p w14:paraId="0A90D87A" w14:textId="77777777" w:rsidR="0019732C" w:rsidRDefault="004B5C93">
      <w:pPr>
        <w:spacing w:after="6" w:line="244" w:lineRule="auto"/>
        <w:ind w:left="0" w:right="3" w:firstLine="0"/>
      </w:pPr>
      <w:r>
        <w:rPr>
          <w:sz w:val="21"/>
        </w:rPr>
        <w:t xml:space="preserve">1. Administratorem danych podanych przez Uczestnika Konkursu jest Fundacja działająca pod nazwą „Fundacja Odzyskaj Środowisko” z siedzibą w Bogumiłowie przy ul. Nowej 2, wpisaną do Rejestru Przedsiębiorców prowadzonego przez Sąd Rejonowy dla Łodzi Śródmieścia w Łodzi, XX Wydział Krajowego Rejestru Sądowego pod numerem KRS 0000384339, NIP 6572885362, REGON 260468090.  </w:t>
      </w:r>
      <w:r>
        <w:rPr>
          <w:sz w:val="20"/>
        </w:rPr>
        <w:t xml:space="preserve">2. </w:t>
      </w:r>
      <w:r>
        <w:rPr>
          <w:sz w:val="21"/>
        </w:rPr>
        <w:t>Dane osobowe podane przez Uczestnika Konkursu, będą przetwarzane w celu organizacji, przeprowadzenia i promocji Konkursu, publikacji informacji o laureatach Konkursu oraz ich prac na stronie internetowej Organizatora czy też w jego działalności statutowej, a także w celach archiwizacyjnych i zapewnienia rozliczalności wymaganej przepisami ogólnego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sz w:val="21"/>
        </w:rPr>
        <w:t>Dz.Urz</w:t>
      </w:r>
      <w:proofErr w:type="spellEnd"/>
      <w:r>
        <w:rPr>
          <w:sz w:val="21"/>
        </w:rPr>
        <w:t xml:space="preserve">. UE L 119 z 4 maja 2016 r., str. 1 oraz </w:t>
      </w:r>
      <w:proofErr w:type="spellStart"/>
      <w:r>
        <w:rPr>
          <w:sz w:val="21"/>
        </w:rPr>
        <w:t>Dz.Urz</w:t>
      </w:r>
      <w:proofErr w:type="spellEnd"/>
      <w:r>
        <w:rPr>
          <w:sz w:val="21"/>
        </w:rPr>
        <w:t xml:space="preserve">. UE L 127 z 23 maja) o ochronie danych osobowych, zwanego dalej RODO.  </w:t>
      </w:r>
    </w:p>
    <w:p w14:paraId="71CD7764" w14:textId="77777777" w:rsidR="0019732C" w:rsidRDefault="004B5C93">
      <w:pPr>
        <w:numPr>
          <w:ilvl w:val="0"/>
          <w:numId w:val="15"/>
        </w:numPr>
        <w:ind w:right="0" w:hanging="245"/>
      </w:pPr>
      <w:r>
        <w:t xml:space="preserve">Dane osobowe zbierane są również na podstawie wyrażonej zgody, zgodnie z art. 6 ust. l lit a RODO na potrzeby organizacji i przeprowadzenia Konkursu oraz opublikowania informacji o Laureatach konkursu.  </w:t>
      </w:r>
    </w:p>
    <w:p w14:paraId="726A2492" w14:textId="77777777" w:rsidR="0019732C" w:rsidRDefault="004B5C93">
      <w:pPr>
        <w:numPr>
          <w:ilvl w:val="0"/>
          <w:numId w:val="15"/>
        </w:numPr>
        <w:ind w:right="0" w:hanging="245"/>
      </w:pPr>
      <w:r>
        <w:t xml:space="preserve">Administrator przetwarza wskazane dane osobowe na podstawie prawnie uzasadnionego interesu, którym jest umożliwienie Uczestnikom Konkursu wzięcia w nim udziału, umożliwienie przeprowadzenia konkursu, opublikowanie informacji o Laureatach i archiwizację dokumentów.  </w:t>
      </w:r>
    </w:p>
    <w:p w14:paraId="6D09EEF2" w14:textId="77777777" w:rsidR="0019732C" w:rsidRDefault="004B5C93">
      <w:pPr>
        <w:numPr>
          <w:ilvl w:val="0"/>
          <w:numId w:val="15"/>
        </w:numPr>
        <w:ind w:right="0" w:hanging="245"/>
      </w:pPr>
      <w:r>
        <w:t xml:space="preserve">Osoby, których dane osobowe przetwarza Administrator, mają prawo do:  </w:t>
      </w:r>
    </w:p>
    <w:p w14:paraId="3120A823" w14:textId="77777777" w:rsidR="0019732C" w:rsidRDefault="004B5C93">
      <w:pPr>
        <w:numPr>
          <w:ilvl w:val="0"/>
          <w:numId w:val="16"/>
        </w:numPr>
        <w:ind w:right="0" w:hanging="259"/>
      </w:pPr>
      <w:r>
        <w:t xml:space="preserve">dostępu do swoich danych oraz otrzymania ich kopii,  </w:t>
      </w:r>
    </w:p>
    <w:p w14:paraId="4CDF01AF" w14:textId="77777777" w:rsidR="0019732C" w:rsidRDefault="004B5C93">
      <w:pPr>
        <w:numPr>
          <w:ilvl w:val="0"/>
          <w:numId w:val="16"/>
        </w:numPr>
        <w:ind w:right="0" w:hanging="259"/>
      </w:pPr>
      <w:r>
        <w:t xml:space="preserve">żądania sprostowania (poprawienia) swoich danych, jeśli są błędne lub nieaktualne, a także prawo do żądania ich usunięcia, w sytuacji, gdy przetwarzanie danych nie następuje w celu wywiązania się z obowiązku wynikającego z przepisu prawa lub w ramach sprawowania władzy publicznej,  c) żądania ograniczenia przetwarzania danych osobowych,  </w:t>
      </w:r>
    </w:p>
    <w:p w14:paraId="22506E8B" w14:textId="77777777" w:rsidR="0019732C" w:rsidRDefault="004B5C93">
      <w:pPr>
        <w:numPr>
          <w:ilvl w:val="0"/>
          <w:numId w:val="17"/>
        </w:numPr>
        <w:ind w:right="0" w:hanging="259"/>
      </w:pPr>
      <w:r>
        <w:lastRenderedPageBreak/>
        <w:t xml:space="preserve">wniesienia sprzeciwu wobec przetwarzania danych, w przypadku gdy przetwarzanie nie jest oparte na przesłance zgody osoby na przetwarzanie jej danych,  </w:t>
      </w:r>
    </w:p>
    <w:p w14:paraId="02AD876B" w14:textId="77777777" w:rsidR="0019732C" w:rsidRDefault="004B5C93">
      <w:pPr>
        <w:numPr>
          <w:ilvl w:val="0"/>
          <w:numId w:val="17"/>
        </w:numPr>
        <w:ind w:right="0" w:hanging="259"/>
      </w:pPr>
      <w:r>
        <w:t xml:space="preserve">wniesienia skargi do Prezesa Urzędu Ochrony Danych Osobowych.  </w:t>
      </w:r>
    </w:p>
    <w:p w14:paraId="5630BAD5" w14:textId="77777777" w:rsidR="0019732C" w:rsidRDefault="004B5C93">
      <w:pPr>
        <w:numPr>
          <w:ilvl w:val="0"/>
          <w:numId w:val="18"/>
        </w:numPr>
        <w:ind w:right="0"/>
      </w:pPr>
      <w:r>
        <w:t xml:space="preserve">Podanie danych osobowych jest dobrowolne, ale konieczne do umożliwienia Administratorowi zorganizowania Konkursu, powiadomienia laureatów o wynikach konkursu i przyznaniu nagród oraz przetwarzaniem danych w związku z prowadzoną działalnością statutową.  </w:t>
      </w:r>
    </w:p>
    <w:p w14:paraId="267C689B" w14:textId="77777777" w:rsidR="0019732C" w:rsidRDefault="004B5C93">
      <w:pPr>
        <w:numPr>
          <w:ilvl w:val="0"/>
          <w:numId w:val="18"/>
        </w:numPr>
        <w:ind w:right="0"/>
      </w:pPr>
      <w:r>
        <w:t xml:space="preserve">Osoba, której dane osobowe są przetwarzane przez Organizatora w związku z Konkursem, ma prawo w każdej chwili wycofać zgodę na przetwarzanie jej danych osobowych w takim zakresie, w jakim takiej zgody udzieliła. Cofnięcie zgody nie będzie miało jednak wpływu na przetwarzanie, którego dokonano na podstawie zgody tej osoby przed jej cofnięciem.  </w:t>
      </w:r>
    </w:p>
    <w:p w14:paraId="0DC5CA05" w14:textId="77777777" w:rsidR="0019732C" w:rsidRDefault="004B5C93">
      <w:pPr>
        <w:numPr>
          <w:ilvl w:val="0"/>
          <w:numId w:val="18"/>
        </w:numPr>
        <w:ind w:right="0"/>
      </w:pPr>
      <w:r>
        <w:t xml:space="preserve">Administrator nie przetwarza danych osobowych uczestników Konkursu oraz osób wskazanych w pracy konkursowej w sposób zautomatyzowany.  </w:t>
      </w:r>
    </w:p>
    <w:p w14:paraId="77E3CEC5" w14:textId="77777777" w:rsidR="0019732C" w:rsidRDefault="004B5C93">
      <w:pPr>
        <w:numPr>
          <w:ilvl w:val="0"/>
          <w:numId w:val="18"/>
        </w:numPr>
        <w:ind w:right="0"/>
      </w:pPr>
      <w:r>
        <w:t xml:space="preserve">Dane osobowe będą przetwarzane przez okres trwania Konkursu oraz po jej zakończeniu w okresie niezbędnym do rozliczeń podatkowych lub do czasu wygaśnięcia roszczeń. </w:t>
      </w:r>
    </w:p>
    <w:p w14:paraId="79805B2B" w14:textId="77777777" w:rsidR="0019732C" w:rsidRDefault="004B5C93">
      <w:pPr>
        <w:spacing w:after="18" w:line="259" w:lineRule="auto"/>
        <w:ind w:left="0" w:right="0" w:firstLine="0"/>
        <w:jc w:val="left"/>
      </w:pPr>
      <w:r>
        <w:rPr>
          <w:b/>
          <w:sz w:val="23"/>
        </w:rPr>
        <w:t xml:space="preserve"> </w:t>
      </w:r>
    </w:p>
    <w:p w14:paraId="4C366759" w14:textId="77777777" w:rsidR="0019732C" w:rsidRDefault="004B5C93">
      <w:pPr>
        <w:pStyle w:val="Nagwek1"/>
        <w:ind w:right="7"/>
      </w:pPr>
      <w:r>
        <w:t>§ 11. Postanowienia końcowe</w:t>
      </w:r>
      <w:r>
        <w:rPr>
          <w:b w:val="0"/>
        </w:rPr>
        <w:t xml:space="preserve"> </w:t>
      </w:r>
    </w:p>
    <w:p w14:paraId="5E279C5E" w14:textId="6359A672" w:rsidR="0019732C" w:rsidRDefault="004B5C93">
      <w:pPr>
        <w:ind w:left="-5" w:right="0"/>
      </w:pPr>
      <w:r>
        <w:t xml:space="preserve">1.Regulamin wchodzi w życie z dniem </w:t>
      </w:r>
      <w:r w:rsidR="00961781">
        <w:t xml:space="preserve"> 29 listopada </w:t>
      </w:r>
      <w:r>
        <w:t xml:space="preserve"> 2021 r.  </w:t>
      </w:r>
    </w:p>
    <w:p w14:paraId="30A6B697" w14:textId="77777777" w:rsidR="0019732C" w:rsidRDefault="004B5C93">
      <w:pPr>
        <w:spacing w:after="0" w:line="259" w:lineRule="auto"/>
        <w:ind w:left="0" w:right="0" w:firstLine="0"/>
        <w:jc w:val="left"/>
      </w:pPr>
      <w:r>
        <w:t xml:space="preserve"> </w:t>
      </w:r>
    </w:p>
    <w:p w14:paraId="06B77CAD" w14:textId="77777777" w:rsidR="0019732C" w:rsidRDefault="004B5C93">
      <w:pPr>
        <w:spacing w:after="0" w:line="259" w:lineRule="auto"/>
        <w:ind w:left="0" w:right="0" w:firstLine="0"/>
        <w:jc w:val="left"/>
      </w:pPr>
      <w:r>
        <w:rPr>
          <w:b/>
        </w:rPr>
        <w:t xml:space="preserve"> </w:t>
      </w:r>
    </w:p>
    <w:p w14:paraId="4836A6B4" w14:textId="77777777" w:rsidR="0019732C" w:rsidRDefault="004B5C93">
      <w:pPr>
        <w:spacing w:after="0" w:line="259" w:lineRule="auto"/>
        <w:ind w:left="0" w:right="0" w:firstLine="0"/>
        <w:jc w:val="left"/>
      </w:pPr>
      <w:r>
        <w:rPr>
          <w:b/>
        </w:rPr>
        <w:t xml:space="preserve"> </w:t>
      </w:r>
    </w:p>
    <w:p w14:paraId="73A62785" w14:textId="77777777" w:rsidR="0019732C" w:rsidRDefault="004B5C93">
      <w:pPr>
        <w:spacing w:after="0" w:line="259" w:lineRule="auto"/>
        <w:ind w:left="0" w:right="0" w:firstLine="0"/>
        <w:jc w:val="left"/>
      </w:pPr>
      <w:r>
        <w:rPr>
          <w:b/>
        </w:rPr>
        <w:t xml:space="preserve"> </w:t>
      </w:r>
    </w:p>
    <w:p w14:paraId="48471B3E" w14:textId="77777777" w:rsidR="0019732C" w:rsidRDefault="004B5C93">
      <w:pPr>
        <w:spacing w:after="0" w:line="259" w:lineRule="auto"/>
        <w:ind w:left="0" w:right="0" w:firstLine="0"/>
        <w:jc w:val="left"/>
      </w:pPr>
      <w:r>
        <w:rPr>
          <w:b/>
        </w:rPr>
        <w:t xml:space="preserve"> </w:t>
      </w:r>
    </w:p>
    <w:p w14:paraId="6AECF229" w14:textId="77777777" w:rsidR="0019732C" w:rsidRDefault="004B5C93">
      <w:pPr>
        <w:spacing w:after="0" w:line="259" w:lineRule="auto"/>
        <w:ind w:left="0" w:right="0" w:firstLine="0"/>
        <w:jc w:val="left"/>
      </w:pPr>
      <w:r>
        <w:rPr>
          <w:b/>
        </w:rPr>
        <w:t xml:space="preserve"> </w:t>
      </w:r>
    </w:p>
    <w:p w14:paraId="1F130A87" w14:textId="77777777" w:rsidR="0019732C" w:rsidRDefault="004B5C93">
      <w:pPr>
        <w:spacing w:after="0" w:line="259" w:lineRule="auto"/>
        <w:ind w:left="0" w:right="0" w:firstLine="0"/>
        <w:jc w:val="left"/>
      </w:pPr>
      <w:r>
        <w:rPr>
          <w:b/>
        </w:rPr>
        <w:t xml:space="preserve"> </w:t>
      </w:r>
    </w:p>
    <w:p w14:paraId="3887ABCB" w14:textId="77777777" w:rsidR="0019732C" w:rsidRDefault="004B5C93">
      <w:pPr>
        <w:spacing w:after="0" w:line="259" w:lineRule="auto"/>
        <w:ind w:left="0" w:right="0" w:firstLine="0"/>
        <w:jc w:val="left"/>
      </w:pPr>
      <w:r>
        <w:rPr>
          <w:b/>
        </w:rPr>
        <w:t xml:space="preserve"> </w:t>
      </w:r>
    </w:p>
    <w:p w14:paraId="47D660EA" w14:textId="77777777" w:rsidR="0019732C" w:rsidRDefault="004B5C93">
      <w:pPr>
        <w:spacing w:after="0" w:line="259" w:lineRule="auto"/>
        <w:ind w:left="0" w:right="0" w:firstLine="0"/>
        <w:jc w:val="left"/>
      </w:pPr>
      <w:r>
        <w:rPr>
          <w:b/>
        </w:rPr>
        <w:t xml:space="preserve"> </w:t>
      </w:r>
    </w:p>
    <w:p w14:paraId="0650C681" w14:textId="77777777" w:rsidR="0019732C" w:rsidRDefault="004B5C93">
      <w:pPr>
        <w:spacing w:after="0" w:line="259" w:lineRule="auto"/>
        <w:ind w:left="0" w:right="0" w:firstLine="0"/>
        <w:jc w:val="left"/>
      </w:pPr>
      <w:r>
        <w:rPr>
          <w:b/>
        </w:rPr>
        <w:t xml:space="preserve"> </w:t>
      </w:r>
    </w:p>
    <w:p w14:paraId="63DC0001" w14:textId="77777777" w:rsidR="0019732C" w:rsidRDefault="004B5C93">
      <w:pPr>
        <w:spacing w:after="0" w:line="259" w:lineRule="auto"/>
        <w:ind w:left="0" w:right="0" w:firstLine="0"/>
        <w:jc w:val="left"/>
      </w:pPr>
      <w:r>
        <w:rPr>
          <w:b/>
        </w:rPr>
        <w:t xml:space="preserve"> </w:t>
      </w:r>
    </w:p>
    <w:p w14:paraId="09F90899" w14:textId="77777777" w:rsidR="0019732C" w:rsidRDefault="004B5C93">
      <w:pPr>
        <w:spacing w:after="0" w:line="259" w:lineRule="auto"/>
        <w:ind w:left="0" w:right="0" w:firstLine="0"/>
        <w:jc w:val="left"/>
      </w:pPr>
      <w:r>
        <w:rPr>
          <w:b/>
        </w:rPr>
        <w:t xml:space="preserve"> </w:t>
      </w:r>
    </w:p>
    <w:p w14:paraId="31CB8E14" w14:textId="77777777" w:rsidR="0019732C" w:rsidRDefault="004B5C93">
      <w:pPr>
        <w:spacing w:after="0" w:line="259" w:lineRule="auto"/>
        <w:ind w:left="0" w:right="0" w:firstLine="0"/>
        <w:jc w:val="left"/>
      </w:pPr>
      <w:r>
        <w:rPr>
          <w:b/>
        </w:rPr>
        <w:t xml:space="preserve"> </w:t>
      </w:r>
    </w:p>
    <w:p w14:paraId="69166D74" w14:textId="77777777" w:rsidR="0019732C" w:rsidRDefault="004B5C93">
      <w:pPr>
        <w:spacing w:after="0" w:line="259" w:lineRule="auto"/>
        <w:ind w:left="0" w:right="0" w:firstLine="0"/>
        <w:jc w:val="left"/>
      </w:pPr>
      <w:r>
        <w:rPr>
          <w:b/>
        </w:rPr>
        <w:t xml:space="preserve"> </w:t>
      </w:r>
    </w:p>
    <w:p w14:paraId="1C71F354" w14:textId="77777777" w:rsidR="0019732C" w:rsidRDefault="004B5C93">
      <w:pPr>
        <w:spacing w:after="0" w:line="259" w:lineRule="auto"/>
        <w:ind w:left="0" w:right="0" w:firstLine="0"/>
        <w:jc w:val="left"/>
      </w:pPr>
      <w:r>
        <w:rPr>
          <w:b/>
        </w:rPr>
        <w:t xml:space="preserve"> </w:t>
      </w:r>
    </w:p>
    <w:p w14:paraId="5A909E7A" w14:textId="77777777" w:rsidR="0019732C" w:rsidRDefault="004B5C93">
      <w:pPr>
        <w:spacing w:after="0" w:line="259" w:lineRule="auto"/>
        <w:ind w:left="0" w:right="0" w:firstLine="0"/>
        <w:jc w:val="left"/>
      </w:pPr>
      <w:r>
        <w:rPr>
          <w:b/>
        </w:rPr>
        <w:t xml:space="preserve"> </w:t>
      </w:r>
    </w:p>
    <w:p w14:paraId="791C9AAA" w14:textId="77777777" w:rsidR="0019732C" w:rsidRDefault="004B5C93">
      <w:pPr>
        <w:spacing w:after="0" w:line="259" w:lineRule="auto"/>
        <w:ind w:left="0" w:right="0" w:firstLine="0"/>
        <w:jc w:val="left"/>
      </w:pPr>
      <w:r>
        <w:rPr>
          <w:b/>
        </w:rPr>
        <w:t xml:space="preserve"> </w:t>
      </w:r>
    </w:p>
    <w:p w14:paraId="59665E9F" w14:textId="77777777" w:rsidR="0019732C" w:rsidRDefault="004B5C93">
      <w:pPr>
        <w:spacing w:after="0" w:line="259" w:lineRule="auto"/>
        <w:ind w:left="0" w:right="0" w:firstLine="0"/>
        <w:jc w:val="left"/>
      </w:pPr>
      <w:r>
        <w:rPr>
          <w:b/>
        </w:rPr>
        <w:t xml:space="preserve"> </w:t>
      </w:r>
    </w:p>
    <w:p w14:paraId="4748E522" w14:textId="77777777" w:rsidR="0019732C" w:rsidRDefault="004B5C93">
      <w:pPr>
        <w:spacing w:after="0" w:line="259" w:lineRule="auto"/>
        <w:ind w:left="0" w:right="0" w:firstLine="0"/>
        <w:jc w:val="left"/>
      </w:pPr>
      <w:r>
        <w:rPr>
          <w:b/>
        </w:rPr>
        <w:t xml:space="preserve"> </w:t>
      </w:r>
    </w:p>
    <w:p w14:paraId="528B2E5B" w14:textId="77777777" w:rsidR="0019732C" w:rsidRDefault="004B5C93">
      <w:pPr>
        <w:spacing w:after="0" w:line="259" w:lineRule="auto"/>
        <w:ind w:left="0" w:right="0" w:firstLine="0"/>
        <w:jc w:val="left"/>
      </w:pPr>
      <w:r>
        <w:rPr>
          <w:b/>
        </w:rPr>
        <w:t xml:space="preserve"> </w:t>
      </w:r>
    </w:p>
    <w:p w14:paraId="407E2D34" w14:textId="77777777" w:rsidR="0019732C" w:rsidRDefault="004B5C93">
      <w:pPr>
        <w:spacing w:after="0" w:line="259" w:lineRule="auto"/>
        <w:ind w:left="0" w:right="0" w:firstLine="0"/>
        <w:jc w:val="left"/>
      </w:pPr>
      <w:r>
        <w:rPr>
          <w:b/>
        </w:rPr>
        <w:t xml:space="preserve"> </w:t>
      </w:r>
    </w:p>
    <w:p w14:paraId="4398FD0E" w14:textId="77777777" w:rsidR="0019732C" w:rsidRDefault="004B5C93">
      <w:pPr>
        <w:spacing w:after="0" w:line="259" w:lineRule="auto"/>
        <w:ind w:left="0" w:right="0" w:firstLine="0"/>
        <w:jc w:val="left"/>
      </w:pPr>
      <w:r>
        <w:rPr>
          <w:b/>
        </w:rPr>
        <w:t xml:space="preserve"> </w:t>
      </w:r>
    </w:p>
    <w:p w14:paraId="5F30E1C5" w14:textId="77777777" w:rsidR="0019732C" w:rsidRDefault="004B5C93">
      <w:pPr>
        <w:spacing w:after="0" w:line="259" w:lineRule="auto"/>
        <w:ind w:left="0" w:right="0" w:firstLine="0"/>
        <w:jc w:val="left"/>
      </w:pPr>
      <w:r>
        <w:rPr>
          <w:b/>
        </w:rPr>
        <w:t xml:space="preserve"> </w:t>
      </w:r>
    </w:p>
    <w:p w14:paraId="71521AAE" w14:textId="77777777" w:rsidR="0019732C" w:rsidRDefault="004B5C93">
      <w:pPr>
        <w:spacing w:after="0" w:line="259" w:lineRule="auto"/>
        <w:ind w:left="0" w:right="0" w:firstLine="0"/>
        <w:jc w:val="left"/>
      </w:pPr>
      <w:r>
        <w:rPr>
          <w:b/>
        </w:rPr>
        <w:t xml:space="preserve"> </w:t>
      </w:r>
    </w:p>
    <w:p w14:paraId="75D6766D" w14:textId="77777777" w:rsidR="0019732C" w:rsidRDefault="004B5C93">
      <w:pPr>
        <w:spacing w:after="0" w:line="259" w:lineRule="auto"/>
        <w:ind w:left="0" w:right="0" w:firstLine="0"/>
        <w:jc w:val="left"/>
      </w:pPr>
      <w:r>
        <w:rPr>
          <w:b/>
        </w:rPr>
        <w:t xml:space="preserve"> </w:t>
      </w:r>
    </w:p>
    <w:p w14:paraId="3F8A1F1F" w14:textId="77777777" w:rsidR="0019732C" w:rsidRDefault="004B5C93">
      <w:pPr>
        <w:spacing w:after="0" w:line="259" w:lineRule="auto"/>
        <w:ind w:left="0" w:right="0" w:firstLine="0"/>
        <w:jc w:val="left"/>
      </w:pPr>
      <w:r>
        <w:rPr>
          <w:b/>
        </w:rPr>
        <w:t xml:space="preserve"> </w:t>
      </w:r>
    </w:p>
    <w:p w14:paraId="30D8B4EA" w14:textId="77777777" w:rsidR="0019732C" w:rsidRDefault="004B5C93">
      <w:pPr>
        <w:spacing w:after="0" w:line="259" w:lineRule="auto"/>
        <w:ind w:left="0" w:right="0" w:firstLine="0"/>
        <w:jc w:val="left"/>
      </w:pPr>
      <w:r>
        <w:rPr>
          <w:b/>
        </w:rPr>
        <w:t xml:space="preserve"> </w:t>
      </w:r>
    </w:p>
    <w:p w14:paraId="04A147E2" w14:textId="77777777" w:rsidR="0019732C" w:rsidRDefault="004B5C93">
      <w:pPr>
        <w:spacing w:after="0" w:line="259" w:lineRule="auto"/>
        <w:ind w:left="0" w:right="0" w:firstLine="0"/>
        <w:jc w:val="left"/>
      </w:pPr>
      <w:r>
        <w:rPr>
          <w:rFonts w:ascii="Calibri" w:eastAsia="Calibri" w:hAnsi="Calibri" w:cs="Calibri"/>
        </w:rPr>
        <w:t xml:space="preserve"> </w:t>
      </w:r>
    </w:p>
    <w:sectPr w:rsidR="0019732C">
      <w:footerReference w:type="even" r:id="rId7"/>
      <w:footerReference w:type="default" r:id="rId8"/>
      <w:footerReference w:type="first" r:id="rId9"/>
      <w:pgSz w:w="11906" w:h="16838"/>
      <w:pgMar w:top="463" w:right="1128" w:bottom="1588" w:left="1133" w:header="708"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10EC" w14:textId="77777777" w:rsidR="001F14C1" w:rsidRDefault="001F14C1">
      <w:pPr>
        <w:spacing w:after="0" w:line="240" w:lineRule="auto"/>
      </w:pPr>
      <w:r>
        <w:separator/>
      </w:r>
    </w:p>
  </w:endnote>
  <w:endnote w:type="continuationSeparator" w:id="0">
    <w:p w14:paraId="73E9C36D" w14:textId="77777777" w:rsidR="001F14C1" w:rsidRDefault="001F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6493" w14:textId="77777777" w:rsidR="0019732C" w:rsidRDefault="004B5C93">
    <w:pPr>
      <w:spacing w:after="363" w:line="259" w:lineRule="auto"/>
      <w:ind w:left="3688" w:right="544" w:firstLine="0"/>
      <w:jc w:val="center"/>
    </w:pPr>
    <w:r>
      <w:rPr>
        <w:noProof/>
      </w:rPr>
      <w:drawing>
        <wp:anchor distT="0" distB="0" distL="114300" distR="114300" simplePos="0" relativeHeight="251658240" behindDoc="0" locked="0" layoutInCell="1" allowOverlap="0" wp14:anchorId="242E529F" wp14:editId="2024767B">
          <wp:simplePos x="0" y="0"/>
          <wp:positionH relativeFrom="page">
            <wp:posOffset>4237736</wp:posOffset>
          </wp:positionH>
          <wp:positionV relativeFrom="page">
            <wp:posOffset>9847072</wp:posOffset>
          </wp:positionV>
          <wp:extent cx="1008888" cy="365761"/>
          <wp:effectExtent l="0" t="0" r="0" b="0"/>
          <wp:wrapSquare wrapText="bothSides"/>
          <wp:docPr id="10539" name="Picture 10539"/>
          <wp:cNvGraphicFramePr/>
          <a:graphic xmlns:a="http://schemas.openxmlformats.org/drawingml/2006/main">
            <a:graphicData uri="http://schemas.openxmlformats.org/drawingml/2006/picture">
              <pic:pic xmlns:pic="http://schemas.openxmlformats.org/drawingml/2006/picture">
                <pic:nvPicPr>
                  <pic:cNvPr id="10539" name="Picture 10539"/>
                  <pic:cNvPicPr/>
                </pic:nvPicPr>
                <pic:blipFill>
                  <a:blip r:embed="rId1"/>
                  <a:stretch>
                    <a:fillRect/>
                  </a:stretch>
                </pic:blipFill>
                <pic:spPr>
                  <a:xfrm>
                    <a:off x="0" y="0"/>
                    <a:ext cx="1008888" cy="365761"/>
                  </a:xfrm>
                  <a:prstGeom prst="rect">
                    <a:avLst/>
                  </a:prstGeom>
                </pic:spPr>
              </pic:pic>
            </a:graphicData>
          </a:graphic>
        </wp:anchor>
      </w:drawing>
    </w:r>
    <w:r>
      <w:rPr>
        <w:noProof/>
      </w:rPr>
      <w:drawing>
        <wp:anchor distT="0" distB="0" distL="114300" distR="114300" simplePos="0" relativeHeight="251659264" behindDoc="0" locked="0" layoutInCell="1" allowOverlap="0" wp14:anchorId="31E2028F" wp14:editId="4688F26E">
          <wp:simplePos x="0" y="0"/>
          <wp:positionH relativeFrom="page">
            <wp:posOffset>5750814</wp:posOffset>
          </wp:positionH>
          <wp:positionV relativeFrom="page">
            <wp:posOffset>9759950</wp:posOffset>
          </wp:positionV>
          <wp:extent cx="747865" cy="482600"/>
          <wp:effectExtent l="0" t="0" r="0" b="0"/>
          <wp:wrapSquare wrapText="bothSides"/>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2"/>
                  <a:stretch>
                    <a:fillRect/>
                  </a:stretch>
                </pic:blipFill>
                <pic:spPr>
                  <a:xfrm>
                    <a:off x="0" y="0"/>
                    <a:ext cx="747865" cy="482600"/>
                  </a:xfrm>
                  <a:prstGeom prst="rect">
                    <a:avLst/>
                  </a:prstGeom>
                </pic:spPr>
              </pic:pic>
            </a:graphicData>
          </a:graphic>
        </wp:anchor>
      </w:drawing>
    </w:r>
    <w:r>
      <w:rPr>
        <w:color w:val="ACC53C"/>
        <w:sz w:val="11"/>
      </w:rPr>
      <w:t xml:space="preserve"> </w:t>
    </w:r>
  </w:p>
  <w:p w14:paraId="12DB0704" w14:textId="77777777" w:rsidR="0019732C" w:rsidRDefault="004B5C93">
    <w:pPr>
      <w:spacing w:after="0" w:line="259" w:lineRule="auto"/>
      <w:ind w:left="1" w:right="0" w:firstLine="0"/>
      <w:jc w:val="left"/>
    </w:pPr>
    <w:r>
      <w:rPr>
        <w:noProof/>
      </w:rPr>
      <w:drawing>
        <wp:anchor distT="0" distB="0" distL="114300" distR="114300" simplePos="0" relativeHeight="251660288" behindDoc="0" locked="0" layoutInCell="1" allowOverlap="0" wp14:anchorId="0EC92E92" wp14:editId="570C4AE3">
          <wp:simplePos x="0" y="0"/>
          <wp:positionH relativeFrom="page">
            <wp:posOffset>720090</wp:posOffset>
          </wp:positionH>
          <wp:positionV relativeFrom="page">
            <wp:posOffset>9918700</wp:posOffset>
          </wp:positionV>
          <wp:extent cx="741680" cy="32385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
                  <a:stretch>
                    <a:fillRect/>
                  </a:stretch>
                </pic:blipFill>
                <pic:spPr>
                  <a:xfrm>
                    <a:off x="0" y="0"/>
                    <a:ext cx="741680" cy="323850"/>
                  </a:xfrm>
                  <a:prstGeom prst="rect">
                    <a:avLst/>
                  </a:prstGeom>
                </pic:spPr>
              </pic:pic>
            </a:graphicData>
          </a:graphic>
        </wp:anchor>
      </w:drawing>
    </w:r>
    <w:r>
      <w:rPr>
        <w:noProof/>
      </w:rPr>
      <w:drawing>
        <wp:anchor distT="0" distB="0" distL="114300" distR="114300" simplePos="0" relativeHeight="251661312" behindDoc="0" locked="0" layoutInCell="1" allowOverlap="0" wp14:anchorId="0DA1DAFB" wp14:editId="155A93F8">
          <wp:simplePos x="0" y="0"/>
          <wp:positionH relativeFrom="page">
            <wp:posOffset>1936750</wp:posOffset>
          </wp:positionH>
          <wp:positionV relativeFrom="page">
            <wp:posOffset>9956800</wp:posOffset>
          </wp:positionV>
          <wp:extent cx="712838" cy="27622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
                  <a:stretch>
                    <a:fillRect/>
                  </a:stretch>
                </pic:blipFill>
                <pic:spPr>
                  <a:xfrm>
                    <a:off x="0" y="0"/>
                    <a:ext cx="712838" cy="276225"/>
                  </a:xfrm>
                  <a:prstGeom prst="rect">
                    <a:avLst/>
                  </a:prstGeom>
                </pic:spPr>
              </pic:pic>
            </a:graphicData>
          </a:graphic>
        </wp:anchor>
      </w:drawing>
    </w:r>
    <w:r>
      <w:rPr>
        <w:noProof/>
      </w:rPr>
      <w:drawing>
        <wp:anchor distT="0" distB="0" distL="114300" distR="114300" simplePos="0" relativeHeight="251662336" behindDoc="0" locked="0" layoutInCell="1" allowOverlap="0" wp14:anchorId="4EEB6131" wp14:editId="36FC754F">
          <wp:simplePos x="0" y="0"/>
          <wp:positionH relativeFrom="page">
            <wp:posOffset>3061081</wp:posOffset>
          </wp:positionH>
          <wp:positionV relativeFrom="page">
            <wp:posOffset>9912350</wp:posOffset>
          </wp:positionV>
          <wp:extent cx="655028" cy="33020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655028" cy="33020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EA04" w14:textId="4AC44576" w:rsidR="0019732C" w:rsidRDefault="004B5C93">
    <w:pPr>
      <w:spacing w:after="363" w:line="259" w:lineRule="auto"/>
      <w:ind w:left="3688" w:right="544" w:firstLine="0"/>
      <w:jc w:val="center"/>
    </w:pPr>
    <w:r>
      <w:rPr>
        <w:color w:val="ACC53C"/>
        <w:sz w:val="11"/>
      </w:rPr>
      <w:t xml:space="preserve"> </w:t>
    </w:r>
  </w:p>
  <w:p w14:paraId="4D3A68B4" w14:textId="77777777" w:rsidR="0019732C" w:rsidRDefault="004B5C93">
    <w:pPr>
      <w:spacing w:after="0" w:line="259" w:lineRule="auto"/>
      <w:ind w:left="1" w:right="0" w:firstLine="0"/>
      <w:jc w:val="left"/>
    </w:pPr>
    <w:r>
      <w:rPr>
        <w:noProof/>
      </w:rPr>
      <w:drawing>
        <wp:anchor distT="0" distB="0" distL="114300" distR="114300" simplePos="0" relativeHeight="251665408" behindDoc="0" locked="0" layoutInCell="1" allowOverlap="0" wp14:anchorId="2956F561" wp14:editId="08104DE7">
          <wp:simplePos x="0" y="0"/>
          <wp:positionH relativeFrom="page">
            <wp:posOffset>720090</wp:posOffset>
          </wp:positionH>
          <wp:positionV relativeFrom="page">
            <wp:posOffset>9918700</wp:posOffset>
          </wp:positionV>
          <wp:extent cx="741680" cy="323850"/>
          <wp:effectExtent l="0" t="0" r="0" b="0"/>
          <wp:wrapSquare wrapText="bothSides"/>
          <wp:docPr id="3"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741680" cy="323850"/>
                  </a:xfrm>
                  <a:prstGeom prst="rect">
                    <a:avLst/>
                  </a:prstGeom>
                </pic:spPr>
              </pic:pic>
            </a:graphicData>
          </a:graphic>
        </wp:anchor>
      </w:drawing>
    </w:r>
    <w:r>
      <w:rPr>
        <w:noProof/>
      </w:rPr>
      <w:drawing>
        <wp:anchor distT="0" distB="0" distL="114300" distR="114300" simplePos="0" relativeHeight="251666432" behindDoc="0" locked="0" layoutInCell="1" allowOverlap="0" wp14:anchorId="74894B37" wp14:editId="521774F1">
          <wp:simplePos x="0" y="0"/>
          <wp:positionH relativeFrom="page">
            <wp:posOffset>1936750</wp:posOffset>
          </wp:positionH>
          <wp:positionV relativeFrom="page">
            <wp:posOffset>9956800</wp:posOffset>
          </wp:positionV>
          <wp:extent cx="712838" cy="276225"/>
          <wp:effectExtent l="0" t="0" r="0" b="0"/>
          <wp:wrapSquare wrapText="bothSides"/>
          <wp:docPr id="4"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712838" cy="276225"/>
                  </a:xfrm>
                  <a:prstGeom prst="rect">
                    <a:avLst/>
                  </a:prstGeom>
                </pic:spPr>
              </pic:pic>
            </a:graphicData>
          </a:graphic>
        </wp:anchor>
      </w:drawing>
    </w:r>
    <w:r>
      <w:rPr>
        <w:noProof/>
      </w:rPr>
      <w:drawing>
        <wp:anchor distT="0" distB="0" distL="114300" distR="114300" simplePos="0" relativeHeight="251667456" behindDoc="0" locked="0" layoutInCell="1" allowOverlap="0" wp14:anchorId="68EE140B" wp14:editId="1083E9AD">
          <wp:simplePos x="0" y="0"/>
          <wp:positionH relativeFrom="page">
            <wp:posOffset>3061081</wp:posOffset>
          </wp:positionH>
          <wp:positionV relativeFrom="page">
            <wp:posOffset>9912350</wp:posOffset>
          </wp:positionV>
          <wp:extent cx="655028" cy="330200"/>
          <wp:effectExtent l="0" t="0" r="0" b="0"/>
          <wp:wrapSquare wrapText="bothSides"/>
          <wp:docPr id="5"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655028" cy="33020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8621" w14:textId="77777777" w:rsidR="0019732C" w:rsidRDefault="004B5C93">
    <w:pPr>
      <w:spacing w:after="363" w:line="259" w:lineRule="auto"/>
      <w:ind w:left="3688" w:right="544" w:firstLine="0"/>
      <w:jc w:val="center"/>
    </w:pPr>
    <w:r>
      <w:rPr>
        <w:noProof/>
      </w:rPr>
      <w:drawing>
        <wp:anchor distT="0" distB="0" distL="114300" distR="114300" simplePos="0" relativeHeight="251668480" behindDoc="0" locked="0" layoutInCell="1" allowOverlap="0" wp14:anchorId="2FA8591B" wp14:editId="686F30AE">
          <wp:simplePos x="0" y="0"/>
          <wp:positionH relativeFrom="page">
            <wp:posOffset>4237736</wp:posOffset>
          </wp:positionH>
          <wp:positionV relativeFrom="page">
            <wp:posOffset>9847072</wp:posOffset>
          </wp:positionV>
          <wp:extent cx="1008888" cy="365761"/>
          <wp:effectExtent l="0" t="0" r="0" b="0"/>
          <wp:wrapSquare wrapText="bothSides"/>
          <wp:docPr id="6" name="Picture 10539"/>
          <wp:cNvGraphicFramePr/>
          <a:graphic xmlns:a="http://schemas.openxmlformats.org/drawingml/2006/main">
            <a:graphicData uri="http://schemas.openxmlformats.org/drawingml/2006/picture">
              <pic:pic xmlns:pic="http://schemas.openxmlformats.org/drawingml/2006/picture">
                <pic:nvPicPr>
                  <pic:cNvPr id="10539" name="Picture 10539"/>
                  <pic:cNvPicPr/>
                </pic:nvPicPr>
                <pic:blipFill>
                  <a:blip r:embed="rId1"/>
                  <a:stretch>
                    <a:fillRect/>
                  </a:stretch>
                </pic:blipFill>
                <pic:spPr>
                  <a:xfrm>
                    <a:off x="0" y="0"/>
                    <a:ext cx="1008888" cy="365761"/>
                  </a:xfrm>
                  <a:prstGeom prst="rect">
                    <a:avLst/>
                  </a:prstGeom>
                </pic:spPr>
              </pic:pic>
            </a:graphicData>
          </a:graphic>
        </wp:anchor>
      </w:drawing>
    </w:r>
    <w:r>
      <w:rPr>
        <w:noProof/>
      </w:rPr>
      <w:drawing>
        <wp:anchor distT="0" distB="0" distL="114300" distR="114300" simplePos="0" relativeHeight="251669504" behindDoc="0" locked="0" layoutInCell="1" allowOverlap="0" wp14:anchorId="0CAB752E" wp14:editId="28BB23C1">
          <wp:simplePos x="0" y="0"/>
          <wp:positionH relativeFrom="page">
            <wp:posOffset>5750814</wp:posOffset>
          </wp:positionH>
          <wp:positionV relativeFrom="page">
            <wp:posOffset>9759950</wp:posOffset>
          </wp:positionV>
          <wp:extent cx="747865" cy="482600"/>
          <wp:effectExtent l="0" t="0" r="0" b="0"/>
          <wp:wrapSquare wrapText="bothSides"/>
          <wp:docPr id="7"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2"/>
                  <a:stretch>
                    <a:fillRect/>
                  </a:stretch>
                </pic:blipFill>
                <pic:spPr>
                  <a:xfrm>
                    <a:off x="0" y="0"/>
                    <a:ext cx="747865" cy="482600"/>
                  </a:xfrm>
                  <a:prstGeom prst="rect">
                    <a:avLst/>
                  </a:prstGeom>
                </pic:spPr>
              </pic:pic>
            </a:graphicData>
          </a:graphic>
        </wp:anchor>
      </w:drawing>
    </w:r>
    <w:r>
      <w:rPr>
        <w:color w:val="ACC53C"/>
        <w:sz w:val="11"/>
      </w:rPr>
      <w:t xml:space="preserve"> </w:t>
    </w:r>
  </w:p>
  <w:p w14:paraId="0AB07C01" w14:textId="77777777" w:rsidR="0019732C" w:rsidRDefault="004B5C93">
    <w:pPr>
      <w:spacing w:after="0" w:line="259" w:lineRule="auto"/>
      <w:ind w:left="1" w:right="0" w:firstLine="0"/>
      <w:jc w:val="left"/>
    </w:pPr>
    <w:r>
      <w:rPr>
        <w:noProof/>
      </w:rPr>
      <w:drawing>
        <wp:anchor distT="0" distB="0" distL="114300" distR="114300" simplePos="0" relativeHeight="251670528" behindDoc="0" locked="0" layoutInCell="1" allowOverlap="0" wp14:anchorId="2E5765E0" wp14:editId="69EC1625">
          <wp:simplePos x="0" y="0"/>
          <wp:positionH relativeFrom="page">
            <wp:posOffset>720090</wp:posOffset>
          </wp:positionH>
          <wp:positionV relativeFrom="page">
            <wp:posOffset>9918700</wp:posOffset>
          </wp:positionV>
          <wp:extent cx="741680" cy="323850"/>
          <wp:effectExtent l="0" t="0" r="0" b="0"/>
          <wp:wrapSquare wrapText="bothSides"/>
          <wp:docPr id="8"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
                  <a:stretch>
                    <a:fillRect/>
                  </a:stretch>
                </pic:blipFill>
                <pic:spPr>
                  <a:xfrm>
                    <a:off x="0" y="0"/>
                    <a:ext cx="741680" cy="323850"/>
                  </a:xfrm>
                  <a:prstGeom prst="rect">
                    <a:avLst/>
                  </a:prstGeom>
                </pic:spPr>
              </pic:pic>
            </a:graphicData>
          </a:graphic>
        </wp:anchor>
      </w:drawing>
    </w:r>
    <w:r>
      <w:rPr>
        <w:noProof/>
      </w:rPr>
      <w:drawing>
        <wp:anchor distT="0" distB="0" distL="114300" distR="114300" simplePos="0" relativeHeight="251671552" behindDoc="0" locked="0" layoutInCell="1" allowOverlap="0" wp14:anchorId="211A6621" wp14:editId="0CCCCDEB">
          <wp:simplePos x="0" y="0"/>
          <wp:positionH relativeFrom="page">
            <wp:posOffset>1936750</wp:posOffset>
          </wp:positionH>
          <wp:positionV relativeFrom="page">
            <wp:posOffset>9956800</wp:posOffset>
          </wp:positionV>
          <wp:extent cx="712838" cy="276225"/>
          <wp:effectExtent l="0" t="0" r="0" b="0"/>
          <wp:wrapSquare wrapText="bothSides"/>
          <wp:docPr id="9"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
                  <a:stretch>
                    <a:fillRect/>
                  </a:stretch>
                </pic:blipFill>
                <pic:spPr>
                  <a:xfrm>
                    <a:off x="0" y="0"/>
                    <a:ext cx="712838" cy="276225"/>
                  </a:xfrm>
                  <a:prstGeom prst="rect">
                    <a:avLst/>
                  </a:prstGeom>
                </pic:spPr>
              </pic:pic>
            </a:graphicData>
          </a:graphic>
        </wp:anchor>
      </w:drawing>
    </w:r>
    <w:r>
      <w:rPr>
        <w:noProof/>
      </w:rPr>
      <w:drawing>
        <wp:anchor distT="0" distB="0" distL="114300" distR="114300" simplePos="0" relativeHeight="251672576" behindDoc="0" locked="0" layoutInCell="1" allowOverlap="0" wp14:anchorId="28046041" wp14:editId="4AED53B6">
          <wp:simplePos x="0" y="0"/>
          <wp:positionH relativeFrom="page">
            <wp:posOffset>3061081</wp:posOffset>
          </wp:positionH>
          <wp:positionV relativeFrom="page">
            <wp:posOffset>9912350</wp:posOffset>
          </wp:positionV>
          <wp:extent cx="655028" cy="330200"/>
          <wp:effectExtent l="0" t="0" r="0" b="0"/>
          <wp:wrapSquare wrapText="bothSides"/>
          <wp:docPr id="1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655028" cy="33020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710A" w14:textId="77777777" w:rsidR="001F14C1" w:rsidRDefault="001F14C1">
      <w:pPr>
        <w:spacing w:after="0" w:line="240" w:lineRule="auto"/>
      </w:pPr>
      <w:r>
        <w:separator/>
      </w:r>
    </w:p>
  </w:footnote>
  <w:footnote w:type="continuationSeparator" w:id="0">
    <w:p w14:paraId="328AE392" w14:textId="77777777" w:rsidR="001F14C1" w:rsidRDefault="001F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956"/>
    <w:multiLevelType w:val="hybridMultilevel"/>
    <w:tmpl w:val="0EDA2140"/>
    <w:lvl w:ilvl="0" w:tplc="069E3AB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62A5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D6F4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451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21D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039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F25C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88A6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4DA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242A8"/>
    <w:multiLevelType w:val="hybridMultilevel"/>
    <w:tmpl w:val="6450E820"/>
    <w:lvl w:ilvl="0" w:tplc="4F328806">
      <w:start w:val="2"/>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08B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A471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CC4C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C3F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856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6A89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446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02F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C6A51"/>
    <w:multiLevelType w:val="hybridMultilevel"/>
    <w:tmpl w:val="D584D7F2"/>
    <w:lvl w:ilvl="0" w:tplc="D5D610A6">
      <w:start w:val="1"/>
      <w:numFmt w:val="decimal"/>
      <w:lvlText w:val="%1."/>
      <w:lvlJc w:val="left"/>
      <w:pPr>
        <w:ind w:left="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ABE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8CE8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1845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EB4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EC94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E89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A8C1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2283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C34E52"/>
    <w:multiLevelType w:val="hybridMultilevel"/>
    <w:tmpl w:val="D6807FF0"/>
    <w:lvl w:ilvl="0" w:tplc="9D4012F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B299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7CC1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2648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720A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D262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DEA7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442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BEF9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3446EA"/>
    <w:multiLevelType w:val="hybridMultilevel"/>
    <w:tmpl w:val="478A055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ED7F17"/>
    <w:multiLevelType w:val="hybridMultilevel"/>
    <w:tmpl w:val="8E2CB618"/>
    <w:lvl w:ilvl="0" w:tplc="08FE3152">
      <w:start w:val="4"/>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32565454"/>
    <w:multiLevelType w:val="hybridMultilevel"/>
    <w:tmpl w:val="A1ACC596"/>
    <w:lvl w:ilvl="0" w:tplc="965A6850">
      <w:start w:val="1"/>
      <w:numFmt w:val="lowerLetter"/>
      <w:lvlText w:val="%1)"/>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8C8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4080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12F3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23F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365C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B6F7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29B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B0D3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5F1F08"/>
    <w:multiLevelType w:val="hybridMultilevel"/>
    <w:tmpl w:val="43FEBEF0"/>
    <w:lvl w:ilvl="0" w:tplc="8EACDA06">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C39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EC5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2D0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2D0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60CF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B208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9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E4C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E11170"/>
    <w:multiLevelType w:val="hybridMultilevel"/>
    <w:tmpl w:val="D640E30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B4FF7"/>
    <w:multiLevelType w:val="hybridMultilevel"/>
    <w:tmpl w:val="E4AC1CF8"/>
    <w:lvl w:ilvl="0" w:tplc="9B802D5E">
      <w:start w:val="3"/>
      <w:numFmt w:val="decimal"/>
      <w:lvlText w:val="%1."/>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0EC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0E44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C91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4007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B6BF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A8BA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46C8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277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EC7B8A"/>
    <w:multiLevelType w:val="hybridMultilevel"/>
    <w:tmpl w:val="77B28A7C"/>
    <w:lvl w:ilvl="0" w:tplc="24E4810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EF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5A39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E4DE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669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0E72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0CF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6E25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7E1A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A26B5F"/>
    <w:multiLevelType w:val="hybridMultilevel"/>
    <w:tmpl w:val="4CA23C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D51F79"/>
    <w:multiLevelType w:val="hybridMultilevel"/>
    <w:tmpl w:val="4A3429DC"/>
    <w:lvl w:ilvl="0" w:tplc="23AE2F14">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AEB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0633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F66D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60D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0423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A1D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8A0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004D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073CD1"/>
    <w:multiLevelType w:val="hybridMultilevel"/>
    <w:tmpl w:val="97925F46"/>
    <w:lvl w:ilvl="0" w:tplc="8282195E">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588E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892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02C9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4E6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04D2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0E87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4CD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FEBC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BE0175"/>
    <w:multiLevelType w:val="hybridMultilevel"/>
    <w:tmpl w:val="2AA212CC"/>
    <w:lvl w:ilvl="0" w:tplc="9078E1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6AFD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6CA1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2C2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88C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4A8C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0E5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88E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9CAD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D3388A"/>
    <w:multiLevelType w:val="hybridMultilevel"/>
    <w:tmpl w:val="9F540794"/>
    <w:lvl w:ilvl="0" w:tplc="358494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ADE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9E0A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489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B2C1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8A4E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AE7D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E72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AA1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951062"/>
    <w:multiLevelType w:val="hybridMultilevel"/>
    <w:tmpl w:val="1F82FF9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507F8F"/>
    <w:multiLevelType w:val="hybridMultilevel"/>
    <w:tmpl w:val="DC8A1964"/>
    <w:lvl w:ilvl="0" w:tplc="6A7A55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0A92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EB4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7A14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169F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4623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A56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E2D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2A5E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7E3EC9"/>
    <w:multiLevelType w:val="hybridMultilevel"/>
    <w:tmpl w:val="B73028B4"/>
    <w:lvl w:ilvl="0" w:tplc="EAFEDB4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422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4E3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7A02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9C9A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02CD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B094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984D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A5C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8F07C6"/>
    <w:multiLevelType w:val="hybridMultilevel"/>
    <w:tmpl w:val="D23245BC"/>
    <w:lvl w:ilvl="0" w:tplc="BB7E5A2E">
      <w:start w:val="3"/>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44C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CEF8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5AB2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E06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C45A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2E6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849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A40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142436"/>
    <w:multiLevelType w:val="hybridMultilevel"/>
    <w:tmpl w:val="A420FB08"/>
    <w:lvl w:ilvl="0" w:tplc="ECD0AB7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6606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AE54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D466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4BB0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016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4453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4EDD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24196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707D4F"/>
    <w:multiLevelType w:val="hybridMultilevel"/>
    <w:tmpl w:val="245096DC"/>
    <w:lvl w:ilvl="0" w:tplc="23248FEE">
      <w:start w:val="4"/>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C33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C60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E69A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6D3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6D5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4EFA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E1A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8A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5B186E"/>
    <w:multiLevelType w:val="hybridMultilevel"/>
    <w:tmpl w:val="F2F4387A"/>
    <w:lvl w:ilvl="0" w:tplc="EAB24B8A">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E82F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E49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ACA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6A2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7C6A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5860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E41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A2B4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15"/>
  </w:num>
  <w:num w:numId="4">
    <w:abstractNumId w:val="14"/>
  </w:num>
  <w:num w:numId="5">
    <w:abstractNumId w:val="2"/>
  </w:num>
  <w:num w:numId="6">
    <w:abstractNumId w:val="18"/>
  </w:num>
  <w:num w:numId="7">
    <w:abstractNumId w:val="20"/>
  </w:num>
  <w:num w:numId="8">
    <w:abstractNumId w:val="12"/>
  </w:num>
  <w:num w:numId="9">
    <w:abstractNumId w:val="0"/>
  </w:num>
  <w:num w:numId="10">
    <w:abstractNumId w:val="7"/>
  </w:num>
  <w:num w:numId="11">
    <w:abstractNumId w:val="17"/>
  </w:num>
  <w:num w:numId="12">
    <w:abstractNumId w:val="10"/>
  </w:num>
  <w:num w:numId="13">
    <w:abstractNumId w:val="22"/>
  </w:num>
  <w:num w:numId="14">
    <w:abstractNumId w:val="9"/>
  </w:num>
  <w:num w:numId="15">
    <w:abstractNumId w:val="19"/>
  </w:num>
  <w:num w:numId="16">
    <w:abstractNumId w:val="3"/>
  </w:num>
  <w:num w:numId="17">
    <w:abstractNumId w:val="21"/>
  </w:num>
  <w:num w:numId="18">
    <w:abstractNumId w:val="13"/>
  </w:num>
  <w:num w:numId="19">
    <w:abstractNumId w:val="11"/>
  </w:num>
  <w:num w:numId="20">
    <w:abstractNumId w:val="5"/>
  </w:num>
  <w:num w:numId="21">
    <w:abstractNumId w:val="16"/>
  </w:num>
  <w:num w:numId="22">
    <w:abstractNumId w:val="4"/>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ga Rodkiewicz">
    <w15:presenceInfo w15:providerId="AD" w15:userId="S::kinga.rodkiewicz@elektrycznesmieci.pl::4692ef2a-0030-49ee-8419-41994ed2965f"/>
  </w15:person>
  <w15:person w15:author="Anna Maciejska">
    <w15:presenceInfo w15:providerId="AD" w15:userId="S-1-5-21-42327654-3195811674-2642333510-1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2C"/>
    <w:rsid w:val="001772FF"/>
    <w:rsid w:val="0019732C"/>
    <w:rsid w:val="001F14C1"/>
    <w:rsid w:val="00224C0E"/>
    <w:rsid w:val="002717E8"/>
    <w:rsid w:val="00287041"/>
    <w:rsid w:val="003516C0"/>
    <w:rsid w:val="003D1211"/>
    <w:rsid w:val="004B5C93"/>
    <w:rsid w:val="00585CEC"/>
    <w:rsid w:val="0067453E"/>
    <w:rsid w:val="007B39ED"/>
    <w:rsid w:val="00876F71"/>
    <w:rsid w:val="008D1FD3"/>
    <w:rsid w:val="009441FA"/>
    <w:rsid w:val="00961781"/>
    <w:rsid w:val="009C557A"/>
    <w:rsid w:val="00A82C3A"/>
    <w:rsid w:val="00BA275B"/>
    <w:rsid w:val="00BB5196"/>
    <w:rsid w:val="00CE4BC5"/>
    <w:rsid w:val="00D058F2"/>
    <w:rsid w:val="00E1645F"/>
    <w:rsid w:val="00F04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AD1B"/>
  <w15:docId w15:val="{8F9C3ED3-11DF-443F-AF0F-97CCD79E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3" w:lineRule="auto"/>
      <w:ind w:left="10" w:right="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3"/>
      <w:ind w:left="10" w:right="4" w:hanging="10"/>
      <w:jc w:val="center"/>
      <w:outlineLvl w:val="0"/>
    </w:pPr>
    <w:rPr>
      <w:rFonts w:ascii="Arial" w:eastAsia="Arial" w:hAnsi="Arial" w:cs="Arial"/>
      <w:b/>
      <w:color w:val="000000"/>
      <w:sz w:val="23"/>
    </w:rPr>
  </w:style>
  <w:style w:type="paragraph" w:styleId="Nagwek2">
    <w:name w:val="heading 2"/>
    <w:next w:val="Normalny"/>
    <w:link w:val="Nagwek2Znak"/>
    <w:uiPriority w:val="9"/>
    <w:unhideWhenUsed/>
    <w:qFormat/>
    <w:pPr>
      <w:keepNext/>
      <w:keepLines/>
      <w:spacing w:after="0"/>
      <w:ind w:left="10" w:right="7" w:hanging="10"/>
      <w:jc w:val="center"/>
      <w:outlineLvl w:val="1"/>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rPr>
  </w:style>
  <w:style w:type="character" w:customStyle="1" w:styleId="Nagwek1Znak">
    <w:name w:val="Nagłówek 1 Znak"/>
    <w:link w:val="Nagwek1"/>
    <w:rPr>
      <w:rFonts w:ascii="Arial" w:eastAsia="Arial" w:hAnsi="Arial" w:cs="Arial"/>
      <w:b/>
      <w:color w:val="000000"/>
      <w:sz w:val="23"/>
    </w:rPr>
  </w:style>
  <w:style w:type="paragraph" w:styleId="Nagwek">
    <w:name w:val="header"/>
    <w:basedOn w:val="Normalny"/>
    <w:link w:val="NagwekZnak"/>
    <w:uiPriority w:val="99"/>
    <w:unhideWhenUsed/>
    <w:rsid w:val="00224C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C0E"/>
    <w:rPr>
      <w:rFonts w:ascii="Arial" w:eastAsia="Arial" w:hAnsi="Arial" w:cs="Arial"/>
      <w:color w:val="000000"/>
    </w:rPr>
  </w:style>
  <w:style w:type="paragraph" w:styleId="Akapitzlist">
    <w:name w:val="List Paragraph"/>
    <w:basedOn w:val="Normalny"/>
    <w:uiPriority w:val="34"/>
    <w:qFormat/>
    <w:rsid w:val="0067453E"/>
    <w:pPr>
      <w:ind w:left="720"/>
      <w:contextualSpacing/>
    </w:pPr>
  </w:style>
  <w:style w:type="character" w:styleId="Odwoaniedokomentarza">
    <w:name w:val="annotation reference"/>
    <w:basedOn w:val="Domylnaczcionkaakapitu"/>
    <w:uiPriority w:val="99"/>
    <w:semiHidden/>
    <w:unhideWhenUsed/>
    <w:rsid w:val="003D1211"/>
    <w:rPr>
      <w:sz w:val="16"/>
      <w:szCs w:val="16"/>
    </w:rPr>
  </w:style>
  <w:style w:type="paragraph" w:styleId="Tekstkomentarza">
    <w:name w:val="annotation text"/>
    <w:basedOn w:val="Normalny"/>
    <w:link w:val="TekstkomentarzaZnak"/>
    <w:uiPriority w:val="99"/>
    <w:semiHidden/>
    <w:unhideWhenUsed/>
    <w:rsid w:val="003D12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211"/>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D1211"/>
    <w:rPr>
      <w:b/>
      <w:bCs/>
    </w:rPr>
  </w:style>
  <w:style w:type="character" w:customStyle="1" w:styleId="TematkomentarzaZnak">
    <w:name w:val="Temat komentarza Znak"/>
    <w:basedOn w:val="TekstkomentarzaZnak"/>
    <w:link w:val="Tematkomentarza"/>
    <w:uiPriority w:val="99"/>
    <w:semiHidden/>
    <w:rsid w:val="003D1211"/>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3D12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1211"/>
    <w:rPr>
      <w:rFonts w:ascii="Segoe UI" w:eastAsia="Arial" w:hAnsi="Segoe UI" w:cs="Segoe UI"/>
      <w:color w:val="000000"/>
      <w:sz w:val="18"/>
      <w:szCs w:val="18"/>
    </w:rPr>
  </w:style>
  <w:style w:type="paragraph" w:styleId="Poprawka">
    <w:name w:val="Revision"/>
    <w:hidden/>
    <w:uiPriority w:val="99"/>
    <w:semiHidden/>
    <w:rsid w:val="009C557A"/>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12294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Rusza Konkurs ekologiczny dla przedszkolaków i uczniów</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Rusza Konkurs ekologiczny dla przedszkolaków i uczniów</dc:title>
  <dc:subject>Fundacja  Odzyskaj Środowisko ogłasza kolejny konkurs ekologiczny. Do wygrania atrakcyjne nagrody. Puławy – czekamy na wasze zdjęcia!</dc:subject>
  <dc:creator>Fundacja Odzyskaj Środowisko</dc:creator>
  <cp:keywords>Czerwony Pojemik; elektryczne śmieci; konkurs ekologiczny</cp:keywords>
  <cp:lastModifiedBy>Kinga Rodkiewicz</cp:lastModifiedBy>
  <cp:revision>2</cp:revision>
  <cp:lastPrinted>2021-11-23T12:06:00Z</cp:lastPrinted>
  <dcterms:created xsi:type="dcterms:W3CDTF">2021-11-29T12:07:00Z</dcterms:created>
  <dcterms:modified xsi:type="dcterms:W3CDTF">2021-11-29T12:07:00Z</dcterms:modified>
</cp:coreProperties>
</file>